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3C1BA" w14:textId="77777777" w:rsidR="00573B28" w:rsidRPr="007E40DB" w:rsidRDefault="00573B28" w:rsidP="3968FE8E">
      <w:pPr>
        <w:pStyle w:val="Notaexplicativa"/>
        <w:spacing w:before="0"/>
        <w:ind w:firstLine="709"/>
        <w:jc w:val="center"/>
        <w:rPr>
          <w:rFonts w:cs="Arial"/>
          <w:b/>
          <w:bCs/>
          <w:i w:val="0"/>
          <w:iCs w:val="0"/>
        </w:rPr>
      </w:pPr>
      <w:bookmarkStart w:id="0" w:name="_Hlk82471863"/>
      <w:commentRangeStart w:id="1"/>
      <w:r w:rsidRPr="3968FE8E">
        <w:rPr>
          <w:rFonts w:cs="Arial"/>
          <w:b/>
          <w:bCs/>
          <w:i w:val="0"/>
          <w:iCs w:val="0"/>
        </w:rPr>
        <w:t>MODELO DE TERMO DE REFERÊNCIA</w:t>
      </w:r>
      <w:commentRangeEnd w:id="1"/>
      <w:r w:rsidR="00D47598">
        <w:rPr>
          <w:rStyle w:val="Refdecomentrio"/>
          <w:rFonts w:ascii="Ecofont_Spranq_eco_Sans" w:eastAsiaTheme="minorEastAsia" w:hAnsi="Ecofont_Spranq_eco_Sans"/>
          <w:i w:val="0"/>
          <w:iCs w:val="0"/>
          <w:color w:val="auto"/>
          <w:lang w:eastAsia="pt-BR"/>
        </w:rPr>
        <w:commentReference w:id="1"/>
      </w:r>
    </w:p>
    <w:p w14:paraId="160BD118" w14:textId="77777777" w:rsidR="00573B28" w:rsidRPr="007E40DB" w:rsidRDefault="00573B28" w:rsidP="00F64656">
      <w:pPr>
        <w:pStyle w:val="Notaexplicativa"/>
        <w:spacing w:before="0"/>
        <w:ind w:firstLine="709"/>
        <w:jc w:val="center"/>
        <w:rPr>
          <w:rFonts w:cs="Arial"/>
          <w:b/>
          <w:bCs/>
          <w:i w:val="0"/>
          <w:iCs w:val="0"/>
        </w:rPr>
      </w:pPr>
      <w:r w:rsidRPr="3968FE8E">
        <w:rPr>
          <w:rFonts w:cs="Arial"/>
          <w:b/>
          <w:bCs/>
          <w:i w:val="0"/>
          <w:iCs w:val="0"/>
        </w:rPr>
        <w:t>Lei nº 14.133, de 1º de abril de 2021</w:t>
      </w:r>
    </w:p>
    <w:p w14:paraId="5C68360B" w14:textId="3A854F75" w:rsidR="6292F120" w:rsidRDefault="359C6913" w:rsidP="3968FE8E">
      <w:pPr>
        <w:pStyle w:val="Notaexplicativa"/>
        <w:spacing w:before="0"/>
        <w:ind w:firstLine="709"/>
        <w:jc w:val="center"/>
        <w:rPr>
          <w:rFonts w:cs="Arial"/>
          <w:b/>
          <w:bCs/>
          <w:i w:val="0"/>
          <w:iCs w:val="0"/>
        </w:rPr>
      </w:pPr>
      <w:r>
        <w:rPr>
          <w:noProof/>
          <w:lang w:eastAsia="pt-BR"/>
        </w:rPr>
        <w:drawing>
          <wp:inline distT="0" distB="0" distL="0" distR="0" wp14:anchorId="329BBD81" wp14:editId="113862F9">
            <wp:extent cx="738000" cy="806400"/>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pic:nvPicPr>
                  <pic:blipFill>
                    <a:blip r:embed="rId13">
                      <a:extLst>
                        <a:ext uri="{28A0092B-C50C-407E-A947-70E740481C1C}">
                          <a14:useLocalDpi xmlns:a14="http://schemas.microsoft.com/office/drawing/2010/main" val="0"/>
                        </a:ext>
                      </a:extLst>
                    </a:blip>
                    <a:stretch>
                      <a:fillRect/>
                    </a:stretch>
                  </pic:blipFill>
                  <pic:spPr bwMode="auto">
                    <a:xfrm>
                      <a:off x="0" y="0"/>
                      <a:ext cx="738000" cy="806400"/>
                    </a:xfrm>
                    <a:prstGeom prst="rect">
                      <a:avLst/>
                    </a:prstGeom>
                    <a:noFill/>
                    <a:ln>
                      <a:noFill/>
                    </a:ln>
                  </pic:spPr>
                </pic:pic>
              </a:graphicData>
            </a:graphic>
          </wp:inline>
        </w:drawing>
      </w:r>
    </w:p>
    <w:p w14:paraId="5E6134FF" w14:textId="209ACF81" w:rsidR="00573B28" w:rsidRPr="007E40DB" w:rsidRDefault="00573B28" w:rsidP="3968FE8E">
      <w:pPr>
        <w:pStyle w:val="Notaexplicativa"/>
        <w:spacing w:before="0"/>
        <w:ind w:firstLine="709"/>
        <w:jc w:val="center"/>
        <w:rPr>
          <w:rFonts w:cs="Arial"/>
          <w:b/>
          <w:bCs/>
          <w:i w:val="0"/>
          <w:iCs w:val="0"/>
        </w:rPr>
      </w:pPr>
      <w:r w:rsidRPr="3968FE8E">
        <w:rPr>
          <w:rFonts w:cs="Arial"/>
          <w:b/>
          <w:bCs/>
          <w:i w:val="0"/>
          <w:iCs w:val="0"/>
        </w:rPr>
        <w:t>SERVIÇOS SEM DEDICAÇÃO EXCLUSIVA DE MÃO</w:t>
      </w:r>
      <w:r w:rsidR="049CF5D6" w:rsidRPr="3968FE8E">
        <w:rPr>
          <w:rFonts w:cs="Arial"/>
          <w:b/>
          <w:bCs/>
          <w:i w:val="0"/>
          <w:iCs w:val="0"/>
        </w:rPr>
        <w:t xml:space="preserve"> </w:t>
      </w:r>
      <w:r w:rsidRPr="3968FE8E">
        <w:rPr>
          <w:rFonts w:cs="Arial"/>
          <w:b/>
          <w:bCs/>
          <w:i w:val="0"/>
          <w:iCs w:val="0"/>
        </w:rPr>
        <w:t>DE</w:t>
      </w:r>
      <w:r w:rsidR="5DC0B34F" w:rsidRPr="3968FE8E">
        <w:rPr>
          <w:rFonts w:cs="Arial"/>
          <w:b/>
          <w:bCs/>
          <w:i w:val="0"/>
          <w:iCs w:val="0"/>
        </w:rPr>
        <w:t xml:space="preserve"> </w:t>
      </w:r>
      <w:r w:rsidRPr="3968FE8E">
        <w:rPr>
          <w:rFonts w:cs="Arial"/>
          <w:b/>
          <w:bCs/>
          <w:i w:val="0"/>
          <w:iCs w:val="0"/>
        </w:rPr>
        <w:t>OBRA</w:t>
      </w:r>
    </w:p>
    <w:p w14:paraId="6C2943FA" w14:textId="77777777" w:rsidR="00BD4326" w:rsidRPr="007E40DB" w:rsidRDefault="00BD4326" w:rsidP="00F64656">
      <w:pPr>
        <w:spacing w:before="120" w:afterLines="120" w:after="288" w:line="312" w:lineRule="auto"/>
        <w:ind w:firstLine="709"/>
        <w:rPr>
          <w:rFonts w:ascii="Arial" w:hAnsi="Arial" w:cs="Arial"/>
          <w:b/>
          <w:i/>
          <w:color w:val="FF0000"/>
          <w:sz w:val="20"/>
          <w:szCs w:val="20"/>
        </w:rPr>
      </w:pPr>
    </w:p>
    <w:p w14:paraId="3E4B3541" w14:textId="1BEFC024" w:rsidR="00573B28" w:rsidRPr="002E3AC2" w:rsidRDefault="002E3AC2" w:rsidP="00F64656">
      <w:pPr>
        <w:spacing w:before="120" w:afterLines="120" w:after="288" w:line="312" w:lineRule="auto"/>
        <w:ind w:firstLine="709"/>
        <w:jc w:val="center"/>
        <w:rPr>
          <w:rFonts w:ascii="Arial" w:eastAsia="Times New Roman" w:hAnsi="Arial" w:cs="Arial"/>
          <w:b/>
          <w:iCs/>
          <w:color w:val="000000" w:themeColor="text1"/>
          <w:sz w:val="20"/>
          <w:szCs w:val="20"/>
        </w:rPr>
      </w:pPr>
      <w:r w:rsidRPr="002E3AC2">
        <w:rPr>
          <w:rFonts w:ascii="Arial" w:hAnsi="Arial" w:cs="Arial"/>
          <w:b/>
          <w:iCs/>
          <w:color w:val="000000" w:themeColor="text1"/>
          <w:sz w:val="20"/>
          <w:szCs w:val="20"/>
        </w:rPr>
        <w:t>UNIVERSIDADE FEDERAL DO CARIRI</w:t>
      </w:r>
    </w:p>
    <w:p w14:paraId="5EFBFD88" w14:textId="36ADC04C" w:rsidR="00573B28" w:rsidRPr="007E40DB" w:rsidRDefault="00573B28" w:rsidP="00F64656">
      <w:pPr>
        <w:spacing w:before="120" w:afterLines="120" w:after="288" w:line="312" w:lineRule="auto"/>
        <w:ind w:firstLine="709"/>
        <w:jc w:val="center"/>
        <w:rPr>
          <w:rFonts w:ascii="Arial" w:hAnsi="Arial" w:cs="Arial"/>
          <w:bCs/>
          <w:color w:val="000000"/>
          <w:sz w:val="20"/>
          <w:szCs w:val="20"/>
        </w:rPr>
      </w:pPr>
      <w:r w:rsidRPr="007E40DB">
        <w:rPr>
          <w:rFonts w:ascii="Arial" w:hAnsi="Arial" w:cs="Arial"/>
          <w:color w:val="000000"/>
          <w:sz w:val="20"/>
          <w:szCs w:val="20"/>
        </w:rPr>
        <w:t>(Processo Administrativo n</w:t>
      </w:r>
      <w:r w:rsidRPr="007E40DB">
        <w:rPr>
          <w:rFonts w:ascii="Arial" w:hAnsi="Arial" w:cs="Arial"/>
          <w:bCs/>
          <w:color w:val="000000"/>
          <w:sz w:val="20"/>
          <w:szCs w:val="20"/>
        </w:rPr>
        <w:t>°........</w:t>
      </w:r>
      <w:r w:rsidR="00BD4326" w:rsidRPr="007E40DB">
        <w:rPr>
          <w:rFonts w:ascii="Arial" w:hAnsi="Arial" w:cs="Arial"/>
          <w:bCs/>
          <w:color w:val="000000"/>
          <w:sz w:val="20"/>
          <w:szCs w:val="20"/>
        </w:rPr>
        <w:t>..........</w:t>
      </w:r>
      <w:r w:rsidRPr="007E40DB">
        <w:rPr>
          <w:rFonts w:ascii="Arial" w:hAnsi="Arial" w:cs="Arial"/>
          <w:bCs/>
          <w:color w:val="000000"/>
          <w:sz w:val="20"/>
          <w:szCs w:val="20"/>
        </w:rPr>
        <w:t>...)</w:t>
      </w:r>
    </w:p>
    <w:p w14:paraId="043A357C" w14:textId="330A6721" w:rsidR="00573B28" w:rsidRPr="007E40DB" w:rsidRDefault="00573B28" w:rsidP="00FE2530">
      <w:pPr>
        <w:pStyle w:val="Nivel01"/>
      </w:pPr>
      <w:bookmarkStart w:id="2" w:name="_Hlk82473550"/>
      <w:r>
        <w:t>CONDIÇÕES GERAIS DA CONTRATAÇÃO</w:t>
      </w:r>
    </w:p>
    <w:p w14:paraId="482278D0" w14:textId="782173BA" w:rsidR="00573B28" w:rsidRPr="00A30766" w:rsidRDefault="00A30766" w:rsidP="00A809B7">
      <w:pPr>
        <w:pStyle w:val="Nivel2"/>
      </w:pPr>
      <w:r w:rsidRPr="00A30766">
        <w:t xml:space="preserve">Inscrição no curso </w:t>
      </w:r>
      <w:proofErr w:type="gramStart"/>
      <w:r w:rsidRPr="00A30766">
        <w:rPr>
          <w:b/>
          <w:bCs/>
        </w:rPr>
        <w:t xml:space="preserve">“ </w:t>
      </w:r>
      <w:r w:rsidRPr="00A30766">
        <w:rPr>
          <w:b/>
          <w:bCs/>
          <w:color w:val="FF0000"/>
        </w:rPr>
        <w:t>XXXX</w:t>
      </w:r>
      <w:proofErr w:type="gramEnd"/>
      <w:r w:rsidRPr="00A30766">
        <w:rPr>
          <w:b/>
          <w:bCs/>
        </w:rPr>
        <w:t xml:space="preserve"> </w:t>
      </w:r>
      <w:r w:rsidRPr="00A30766">
        <w:rPr>
          <w:b/>
          <w:bCs/>
          <w:shd w:val="clear" w:color="auto" w:fill="FFFFFF"/>
        </w:rPr>
        <w:t>”</w:t>
      </w:r>
      <w:r w:rsidRPr="00A30766">
        <w:t xml:space="preserve">, a ser realizado na cidade de </w:t>
      </w:r>
      <w:r w:rsidRPr="00A30766">
        <w:rPr>
          <w:color w:val="FF0000"/>
        </w:rPr>
        <w:t>XXXX</w:t>
      </w:r>
      <w:r w:rsidRPr="00A30766">
        <w:t xml:space="preserve">, no período de </w:t>
      </w:r>
      <w:r w:rsidRPr="00A30766">
        <w:rPr>
          <w:color w:val="FF0000"/>
        </w:rPr>
        <w:t>XXXX</w:t>
      </w:r>
      <w:r w:rsidRPr="00A30766">
        <w:t xml:space="preserve">, oferecido pela empresa </w:t>
      </w:r>
      <w:r w:rsidRPr="00A30766">
        <w:rPr>
          <w:color w:val="FF0000"/>
        </w:rPr>
        <w:t>XXXX.</w:t>
      </w:r>
      <w:r w:rsidRPr="00A30766">
        <w:rPr>
          <w:rStyle w:val="Forte1"/>
          <w:b w:val="0"/>
          <w:i/>
          <w:iCs/>
        </w:rPr>
        <w:t xml:space="preserve">, inscrita no </w:t>
      </w:r>
      <w:r w:rsidRPr="00A30766">
        <w:t xml:space="preserve">CNPJ n° </w:t>
      </w:r>
      <w:r w:rsidRPr="00A30766">
        <w:rPr>
          <w:color w:val="FF0000"/>
        </w:rPr>
        <w:t>XXXX</w:t>
      </w:r>
      <w:r w:rsidRPr="00A30766">
        <w:t xml:space="preserve">, para o(s) servidor(es) </w:t>
      </w:r>
      <w:r w:rsidRPr="00A30766">
        <w:rPr>
          <w:color w:val="FF0000"/>
        </w:rPr>
        <w:t>XXXX</w:t>
      </w:r>
      <w:r w:rsidRPr="00A30766">
        <w:t xml:space="preserve">, CPF </w:t>
      </w:r>
      <w:r w:rsidRPr="00A30766">
        <w:rPr>
          <w:color w:val="FF0000"/>
        </w:rPr>
        <w:t>XXXX</w:t>
      </w:r>
      <w:r w:rsidRPr="00A30766">
        <w:t xml:space="preserve">, SIAPE </w:t>
      </w:r>
      <w:r w:rsidRPr="00A30766">
        <w:rPr>
          <w:color w:val="FF0000"/>
        </w:rPr>
        <w:t>XXXX</w:t>
      </w:r>
      <w:r w:rsidRPr="00A30766">
        <w:t xml:space="preserve">, e-mail: </w:t>
      </w:r>
      <w:r w:rsidRPr="00A30766">
        <w:rPr>
          <w:color w:val="FF0000"/>
        </w:rPr>
        <w:t>XXXX</w:t>
      </w:r>
      <w:r w:rsidRPr="00A30766">
        <w:t xml:space="preserve">@ufca.edu.br, lotado no(a) </w:t>
      </w:r>
      <w:r w:rsidRPr="00A30766">
        <w:rPr>
          <w:color w:val="FF0000"/>
        </w:rPr>
        <w:t>XXXX</w:t>
      </w:r>
      <w:r w:rsidRPr="00A30766">
        <w:t>;.</w:t>
      </w:r>
    </w:p>
    <w:tbl>
      <w:tblPr>
        <w:tblW w:w="9856" w:type="dxa"/>
        <w:tblInd w:w="-14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005"/>
        <w:gridCol w:w="2398"/>
        <w:gridCol w:w="1134"/>
        <w:gridCol w:w="1395"/>
        <w:gridCol w:w="1599"/>
        <w:gridCol w:w="1229"/>
        <w:gridCol w:w="1096"/>
      </w:tblGrid>
      <w:tr w:rsidR="00573B28" w:rsidRPr="007E40DB" w14:paraId="12D91C24" w14:textId="77777777" w:rsidTr="3968FE8E">
        <w:tc>
          <w:tcPr>
            <w:tcW w:w="10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81A830" w14:textId="77777777" w:rsidR="00573B28" w:rsidRPr="007E40DB" w:rsidRDefault="00573B28" w:rsidP="59CAC803">
            <w:pPr>
              <w:widowControl w:val="0"/>
              <w:suppressAutoHyphens/>
              <w:spacing w:before="120" w:afterLines="120" w:after="288" w:line="312" w:lineRule="auto"/>
              <w:jc w:val="both"/>
              <w:rPr>
                <w:rFonts w:ascii="Arial" w:hAnsi="Arial" w:cs="Arial"/>
                <w:b/>
                <w:bCs/>
                <w:color w:val="000000"/>
                <w:sz w:val="20"/>
                <w:szCs w:val="20"/>
              </w:rPr>
            </w:pPr>
            <w:commentRangeStart w:id="3"/>
            <w:r w:rsidRPr="59CAC803">
              <w:rPr>
                <w:rFonts w:ascii="Arial" w:hAnsi="Arial" w:cs="Arial"/>
                <w:b/>
                <w:bCs/>
                <w:color w:val="000000" w:themeColor="text1"/>
                <w:sz w:val="20"/>
                <w:szCs w:val="20"/>
              </w:rPr>
              <w:t>ITEM</w:t>
            </w:r>
          </w:p>
          <w:p w14:paraId="221E3778" w14:textId="77777777" w:rsidR="00573B28" w:rsidRPr="007E40DB" w:rsidRDefault="00573B28" w:rsidP="59CAC803">
            <w:pPr>
              <w:widowControl w:val="0"/>
              <w:suppressAutoHyphens/>
              <w:spacing w:before="120" w:afterLines="120" w:after="288" w:line="312" w:lineRule="auto"/>
              <w:ind w:firstLine="709"/>
              <w:jc w:val="both"/>
              <w:rPr>
                <w:rFonts w:ascii="Arial" w:hAnsi="Arial" w:cs="Arial"/>
                <w:b/>
                <w:bCs/>
                <w:color w:val="000000"/>
                <w:sz w:val="20"/>
                <w:szCs w:val="20"/>
              </w:rPr>
            </w:pPr>
          </w:p>
        </w:tc>
        <w:tc>
          <w:tcPr>
            <w:tcW w:w="23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42BE26" w14:textId="77777777" w:rsidR="00573B28" w:rsidRPr="007E40DB" w:rsidRDefault="00573B28" w:rsidP="59CAC803">
            <w:pPr>
              <w:widowControl w:val="0"/>
              <w:suppressAutoHyphens/>
              <w:spacing w:before="120" w:afterLines="120" w:after="288" w:line="312" w:lineRule="auto"/>
              <w:jc w:val="both"/>
              <w:rPr>
                <w:rFonts w:ascii="Arial" w:hAnsi="Arial" w:cs="Arial"/>
                <w:color w:val="000000"/>
                <w:sz w:val="20"/>
                <w:szCs w:val="20"/>
              </w:rPr>
            </w:pPr>
            <w:r w:rsidRPr="59CAC803">
              <w:rPr>
                <w:rFonts w:ascii="Arial" w:hAnsi="Arial" w:cs="Arial"/>
                <w:b/>
                <w:bCs/>
                <w:color w:val="000000" w:themeColor="text1"/>
                <w:sz w:val="20"/>
                <w:szCs w:val="20"/>
              </w:rPr>
              <w:t>ESPECIFICAÇÃO</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85A38E" w14:textId="77777777" w:rsidR="00573B28" w:rsidRPr="007E40DB" w:rsidRDefault="00573B28" w:rsidP="59CAC803">
            <w:pPr>
              <w:widowControl w:val="0"/>
              <w:suppressAutoHyphens/>
              <w:spacing w:before="120" w:afterLines="120" w:after="288" w:line="312" w:lineRule="auto"/>
              <w:jc w:val="both"/>
              <w:rPr>
                <w:rFonts w:ascii="Arial" w:hAnsi="Arial" w:cs="Arial"/>
                <w:color w:val="000000"/>
                <w:sz w:val="20"/>
                <w:szCs w:val="20"/>
              </w:rPr>
            </w:pPr>
            <w:r w:rsidRPr="59CAC803">
              <w:rPr>
                <w:rFonts w:ascii="Arial" w:hAnsi="Arial" w:cs="Arial"/>
                <w:b/>
                <w:bCs/>
                <w:color w:val="000000" w:themeColor="text1"/>
                <w:sz w:val="20"/>
                <w:szCs w:val="20"/>
              </w:rPr>
              <w:t>CATSER</w:t>
            </w:r>
          </w:p>
        </w:tc>
        <w:tc>
          <w:tcPr>
            <w:tcW w:w="1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E039DB" w14:textId="77777777" w:rsidR="00573B28" w:rsidRPr="007E40DB" w:rsidRDefault="00573B28" w:rsidP="59CAC803">
            <w:pPr>
              <w:widowControl w:val="0"/>
              <w:suppressAutoHyphens/>
              <w:spacing w:before="120" w:afterLines="120" w:after="288" w:line="312" w:lineRule="auto"/>
              <w:jc w:val="both"/>
              <w:rPr>
                <w:rFonts w:ascii="Arial" w:hAnsi="Arial" w:cs="Arial"/>
                <w:color w:val="000000"/>
                <w:sz w:val="20"/>
                <w:szCs w:val="20"/>
              </w:rPr>
            </w:pPr>
            <w:r w:rsidRPr="59CAC803">
              <w:rPr>
                <w:rFonts w:ascii="Arial" w:hAnsi="Arial" w:cs="Arial"/>
                <w:b/>
                <w:bCs/>
                <w:color w:val="000000" w:themeColor="text1"/>
                <w:sz w:val="20"/>
                <w:szCs w:val="20"/>
              </w:rPr>
              <w:t>UNIDADE DE MEDIDA</w:t>
            </w:r>
          </w:p>
        </w:tc>
        <w:tc>
          <w:tcPr>
            <w:tcW w:w="15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185409" w14:textId="77777777" w:rsidR="00573B28" w:rsidRPr="007E40DB" w:rsidRDefault="00573B28" w:rsidP="59CAC803">
            <w:pPr>
              <w:widowControl w:val="0"/>
              <w:suppressAutoHyphens/>
              <w:spacing w:before="120" w:afterLines="120" w:after="288" w:line="312" w:lineRule="auto"/>
              <w:jc w:val="both"/>
              <w:rPr>
                <w:rFonts w:ascii="Arial" w:hAnsi="Arial" w:cs="Arial"/>
                <w:b/>
                <w:bCs/>
                <w:sz w:val="20"/>
                <w:szCs w:val="20"/>
              </w:rPr>
            </w:pPr>
            <w:r w:rsidRPr="59CAC803">
              <w:rPr>
                <w:rFonts w:ascii="Arial" w:hAnsi="Arial" w:cs="Arial"/>
                <w:b/>
                <w:bCs/>
                <w:sz w:val="20"/>
                <w:szCs w:val="20"/>
              </w:rPr>
              <w:t>QUANTIDADE</w:t>
            </w:r>
          </w:p>
        </w:tc>
        <w:tc>
          <w:tcPr>
            <w:tcW w:w="1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5CB011" w14:textId="77777777" w:rsidR="00573B28" w:rsidRPr="007E40DB" w:rsidRDefault="00573B28" w:rsidP="59CAC803">
            <w:pPr>
              <w:widowControl w:val="0"/>
              <w:suppressAutoHyphens/>
              <w:spacing w:before="120" w:afterLines="120" w:after="288" w:line="312" w:lineRule="auto"/>
              <w:jc w:val="both"/>
              <w:rPr>
                <w:rFonts w:ascii="Arial" w:hAnsi="Arial" w:cs="Arial"/>
                <w:b/>
                <w:bCs/>
                <w:sz w:val="20"/>
                <w:szCs w:val="20"/>
              </w:rPr>
            </w:pPr>
            <w:r w:rsidRPr="59CAC803">
              <w:rPr>
                <w:rFonts w:ascii="Arial" w:hAnsi="Arial" w:cs="Arial"/>
                <w:b/>
                <w:bCs/>
                <w:sz w:val="20"/>
                <w:szCs w:val="20"/>
              </w:rPr>
              <w:t>VALOR UNITÁRIO</w:t>
            </w:r>
          </w:p>
        </w:tc>
        <w:tc>
          <w:tcPr>
            <w:tcW w:w="1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DB4B00" w14:textId="77777777" w:rsidR="00573B28" w:rsidRPr="007E40DB" w:rsidRDefault="00573B28" w:rsidP="59CAC803">
            <w:pPr>
              <w:widowControl w:val="0"/>
              <w:suppressAutoHyphens/>
              <w:spacing w:before="120" w:afterLines="120" w:after="288" w:line="312" w:lineRule="auto"/>
              <w:jc w:val="both"/>
              <w:rPr>
                <w:rFonts w:ascii="Arial" w:hAnsi="Arial" w:cs="Arial"/>
                <w:b/>
                <w:bCs/>
                <w:sz w:val="20"/>
                <w:szCs w:val="20"/>
              </w:rPr>
            </w:pPr>
            <w:r w:rsidRPr="59CAC803">
              <w:rPr>
                <w:rFonts w:ascii="Arial" w:hAnsi="Arial" w:cs="Arial"/>
                <w:b/>
                <w:bCs/>
                <w:sz w:val="20"/>
                <w:szCs w:val="20"/>
              </w:rPr>
              <w:t>VALOR TOTAL</w:t>
            </w:r>
            <w:commentRangeEnd w:id="3"/>
            <w:r>
              <w:commentReference w:id="3"/>
            </w:r>
          </w:p>
        </w:tc>
      </w:tr>
      <w:tr w:rsidR="00573B28" w:rsidRPr="007E40DB" w14:paraId="548B9AF2" w14:textId="77777777" w:rsidTr="3968FE8E">
        <w:tc>
          <w:tcPr>
            <w:tcW w:w="10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193C17" w14:textId="77777777" w:rsidR="00573B28" w:rsidRPr="007E40DB" w:rsidRDefault="00573B28" w:rsidP="59CAC803">
            <w:pPr>
              <w:widowControl w:val="0"/>
              <w:suppressAutoHyphens/>
              <w:spacing w:before="120" w:afterLines="120" w:after="288" w:line="312" w:lineRule="auto"/>
              <w:ind w:firstLine="709"/>
              <w:jc w:val="both"/>
              <w:rPr>
                <w:rFonts w:ascii="Arial" w:hAnsi="Arial" w:cs="Arial"/>
                <w:b/>
                <w:bCs/>
                <w:color w:val="000000"/>
                <w:sz w:val="20"/>
                <w:szCs w:val="20"/>
              </w:rPr>
            </w:pPr>
            <w:r w:rsidRPr="59CAC803">
              <w:rPr>
                <w:rFonts w:ascii="Arial" w:hAnsi="Arial" w:cs="Arial"/>
                <w:b/>
                <w:bCs/>
                <w:color w:val="000000" w:themeColor="text1"/>
                <w:sz w:val="20"/>
                <w:szCs w:val="20"/>
              </w:rPr>
              <w:t>1</w:t>
            </w:r>
          </w:p>
        </w:tc>
        <w:tc>
          <w:tcPr>
            <w:tcW w:w="23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22FBE0" w14:textId="77777777" w:rsidR="00573B28" w:rsidRPr="007E40DB" w:rsidRDefault="00573B28" w:rsidP="59CAC803">
            <w:pPr>
              <w:widowControl w:val="0"/>
              <w:suppressAutoHyphens/>
              <w:spacing w:before="120" w:afterLines="120" w:after="288" w:line="312" w:lineRule="auto"/>
              <w:ind w:firstLine="709"/>
              <w:jc w:val="both"/>
              <w:rPr>
                <w:rFonts w:ascii="Arial" w:hAnsi="Arial" w:cs="Arial"/>
                <w:color w:val="00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2578B8" w14:textId="22E1B372" w:rsidR="00573B28" w:rsidRPr="007E40DB" w:rsidRDefault="003E0E9E" w:rsidP="003E0E9E">
            <w:pPr>
              <w:widowControl w:val="0"/>
              <w:suppressAutoHyphens/>
              <w:spacing w:before="120" w:afterLines="120" w:after="288" w:line="312" w:lineRule="auto"/>
              <w:jc w:val="both"/>
              <w:rPr>
                <w:rFonts w:ascii="Arial" w:hAnsi="Arial" w:cs="Arial"/>
                <w:color w:val="000000"/>
                <w:sz w:val="20"/>
                <w:szCs w:val="20"/>
              </w:rPr>
            </w:pPr>
            <w:r w:rsidRPr="003E0E9E">
              <w:rPr>
                <w:rFonts w:ascii="Arial" w:hAnsi="Arial" w:cs="Arial"/>
                <w:color w:val="000000"/>
                <w:sz w:val="20"/>
                <w:szCs w:val="20"/>
              </w:rPr>
              <w:t>25232</w:t>
            </w:r>
          </w:p>
        </w:tc>
        <w:tc>
          <w:tcPr>
            <w:tcW w:w="1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951B76" w14:textId="3D4BBDEA" w:rsidR="00573B28" w:rsidRPr="007E40DB" w:rsidRDefault="00A30766" w:rsidP="00A30766">
            <w:pPr>
              <w:widowControl w:val="0"/>
              <w:suppressAutoHyphens/>
              <w:spacing w:before="120" w:afterLines="120" w:after="288" w:line="312" w:lineRule="auto"/>
              <w:jc w:val="both"/>
              <w:rPr>
                <w:rFonts w:ascii="Arial" w:hAnsi="Arial" w:cs="Arial"/>
                <w:color w:val="000000"/>
                <w:sz w:val="20"/>
                <w:szCs w:val="20"/>
              </w:rPr>
            </w:pPr>
            <w:r>
              <w:rPr>
                <w:rFonts w:ascii="Arial" w:hAnsi="Arial" w:cs="Arial"/>
                <w:color w:val="000000"/>
                <w:sz w:val="20"/>
                <w:szCs w:val="20"/>
              </w:rPr>
              <w:t>Unidade</w:t>
            </w:r>
          </w:p>
        </w:tc>
        <w:tc>
          <w:tcPr>
            <w:tcW w:w="15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4B5802" w14:textId="49064E9A" w:rsidR="00573B28" w:rsidRPr="007E40DB" w:rsidRDefault="003E0E9E" w:rsidP="003E0E9E">
            <w:pPr>
              <w:widowControl w:val="0"/>
              <w:suppressAutoHyphens/>
              <w:spacing w:before="120" w:afterLines="120" w:after="288" w:line="312" w:lineRule="auto"/>
              <w:jc w:val="center"/>
              <w:rPr>
                <w:rFonts w:ascii="Arial" w:hAnsi="Arial" w:cs="Arial"/>
                <w:color w:val="000000"/>
                <w:sz w:val="20"/>
                <w:szCs w:val="20"/>
              </w:rPr>
            </w:pPr>
            <w:r w:rsidRPr="003E0E9E">
              <w:rPr>
                <w:rFonts w:ascii="Arial" w:hAnsi="Arial" w:cs="Arial"/>
                <w:color w:val="FF0000"/>
                <w:sz w:val="20"/>
                <w:szCs w:val="20"/>
              </w:rPr>
              <w:t>XX</w:t>
            </w:r>
          </w:p>
        </w:tc>
        <w:tc>
          <w:tcPr>
            <w:tcW w:w="1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7C0BE8" w14:textId="4756ADBF" w:rsidR="00573B28" w:rsidRPr="003E0E9E" w:rsidRDefault="003E0E9E" w:rsidP="003E0E9E">
            <w:pPr>
              <w:widowControl w:val="0"/>
              <w:suppressAutoHyphens/>
              <w:spacing w:before="120" w:afterLines="120" w:after="288" w:line="312" w:lineRule="auto"/>
              <w:jc w:val="both"/>
              <w:rPr>
                <w:rFonts w:ascii="Arial" w:hAnsi="Arial" w:cs="Arial"/>
                <w:color w:val="FF0000"/>
                <w:sz w:val="20"/>
                <w:szCs w:val="20"/>
              </w:rPr>
            </w:pPr>
            <w:r w:rsidRPr="003E0E9E">
              <w:rPr>
                <w:rFonts w:ascii="Arial" w:hAnsi="Arial" w:cs="Arial"/>
                <w:color w:val="FF0000"/>
                <w:sz w:val="20"/>
                <w:szCs w:val="20"/>
              </w:rPr>
              <w:t>R$</w:t>
            </w:r>
          </w:p>
        </w:tc>
        <w:tc>
          <w:tcPr>
            <w:tcW w:w="1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E1B28E" w14:textId="327AA185" w:rsidR="00573B28" w:rsidRPr="003E0E9E" w:rsidRDefault="003E0E9E" w:rsidP="003E0E9E">
            <w:pPr>
              <w:widowControl w:val="0"/>
              <w:suppressAutoHyphens/>
              <w:spacing w:before="120" w:afterLines="120" w:after="288" w:line="312" w:lineRule="auto"/>
              <w:jc w:val="both"/>
              <w:rPr>
                <w:rFonts w:ascii="Arial" w:hAnsi="Arial" w:cs="Arial"/>
                <w:color w:val="FF0000"/>
                <w:sz w:val="20"/>
                <w:szCs w:val="20"/>
              </w:rPr>
            </w:pPr>
            <w:r w:rsidRPr="003E0E9E">
              <w:rPr>
                <w:rFonts w:ascii="Arial" w:hAnsi="Arial" w:cs="Arial"/>
                <w:color w:val="FF0000"/>
                <w:sz w:val="20"/>
                <w:szCs w:val="20"/>
              </w:rPr>
              <w:t>R$</w:t>
            </w:r>
          </w:p>
        </w:tc>
      </w:tr>
    </w:tbl>
    <w:p w14:paraId="376D6F99" w14:textId="77777777" w:rsidR="004930E6" w:rsidRPr="007E40DB" w:rsidRDefault="004930E6" w:rsidP="00A809B7">
      <w:pPr>
        <w:pStyle w:val="Nivel2"/>
        <w:numPr>
          <w:ilvl w:val="0"/>
          <w:numId w:val="0"/>
        </w:numPr>
      </w:pPr>
    </w:p>
    <w:p w14:paraId="2FF9F655" w14:textId="2627ADD7" w:rsidR="00573B28" w:rsidRPr="007E40DB" w:rsidRDefault="00573B28" w:rsidP="00FE2530">
      <w:pPr>
        <w:pStyle w:val="Nivel01"/>
      </w:pPr>
      <w:r>
        <w:t>FUNDAMENTAÇÃO E DESCRIÇÃO DA NECESSIDADE DA CONTRATAÇÃO</w:t>
      </w:r>
    </w:p>
    <w:p w14:paraId="236BF0F7" w14:textId="77777777" w:rsidR="00573B28" w:rsidRPr="007E40DB" w:rsidRDefault="00573B28" w:rsidP="00A809B7">
      <w:pPr>
        <w:pStyle w:val="Nivel2"/>
      </w:pPr>
      <w:commentRangeStart w:id="4"/>
      <w:r>
        <w:t>A Fundamentação da Contratação e de seus quantitativos encontra-se pormenorizada em tópico específico dos Estudos Técnicos Preliminares, apêndice deste Termo de Referência.</w:t>
      </w:r>
      <w:commentRangeEnd w:id="4"/>
      <w:r>
        <w:commentReference w:id="4"/>
      </w:r>
    </w:p>
    <w:p w14:paraId="6F02698E" w14:textId="77777777" w:rsidR="00573B28" w:rsidRPr="007E40DB" w:rsidRDefault="00573B28" w:rsidP="00A809B7">
      <w:pPr>
        <w:pStyle w:val="Nivel2"/>
      </w:pPr>
      <w:r w:rsidRPr="59CAC803">
        <w:t>O objeto da contratação está previsto no Plano de Contratações Anual [ANO], conforme detalhamento a seguir:</w:t>
      </w:r>
    </w:p>
    <w:p w14:paraId="4A985C4E" w14:textId="28FFD537" w:rsidR="00573B28" w:rsidRPr="007E40DB" w:rsidRDefault="00573B28" w:rsidP="00986E3F">
      <w:pPr>
        <w:pStyle w:val="Nivel3"/>
        <w:numPr>
          <w:ilvl w:val="0"/>
          <w:numId w:val="9"/>
        </w:numPr>
      </w:pPr>
      <w:r w:rsidRPr="59CAC803">
        <w:t xml:space="preserve">ID PCA no PNCP: </w:t>
      </w:r>
      <w:r w:rsidRPr="003F4F17">
        <w:t>[...]</w:t>
      </w:r>
      <w:r w:rsidR="003F4F17">
        <w:t>;</w:t>
      </w:r>
    </w:p>
    <w:p w14:paraId="5219EF95" w14:textId="79A364E3" w:rsidR="00573B28" w:rsidRPr="007E40DB" w:rsidRDefault="00573B28" w:rsidP="00986E3F">
      <w:pPr>
        <w:pStyle w:val="Nivel3"/>
        <w:numPr>
          <w:ilvl w:val="0"/>
          <w:numId w:val="9"/>
        </w:numPr>
      </w:pPr>
      <w:r w:rsidRPr="59CAC803">
        <w:t xml:space="preserve">Data de publicação no PNCP: </w:t>
      </w:r>
      <w:r w:rsidRPr="003F4F17">
        <w:t>[...]</w:t>
      </w:r>
      <w:r w:rsidR="003F4F17">
        <w:t>;</w:t>
      </w:r>
    </w:p>
    <w:p w14:paraId="4808F966" w14:textId="0C62445D" w:rsidR="00573B28" w:rsidRPr="007E40DB" w:rsidRDefault="00573B28" w:rsidP="00986E3F">
      <w:pPr>
        <w:pStyle w:val="Nivel3"/>
        <w:numPr>
          <w:ilvl w:val="0"/>
          <w:numId w:val="9"/>
        </w:numPr>
      </w:pPr>
      <w:r w:rsidRPr="59CAC803">
        <w:t xml:space="preserve">Id do item no PCA: </w:t>
      </w:r>
      <w:r w:rsidRPr="003F4F17">
        <w:t>[...]</w:t>
      </w:r>
      <w:r w:rsidR="003F4F17">
        <w:t>;</w:t>
      </w:r>
    </w:p>
    <w:p w14:paraId="1B54A8D4" w14:textId="30E56CD7" w:rsidR="00573B28" w:rsidRPr="007E40DB" w:rsidRDefault="00573B28" w:rsidP="00986E3F">
      <w:pPr>
        <w:pStyle w:val="Nivel3"/>
        <w:numPr>
          <w:ilvl w:val="0"/>
          <w:numId w:val="9"/>
        </w:numPr>
      </w:pPr>
      <w:r w:rsidRPr="59CAC803">
        <w:t xml:space="preserve">Classe/Grupo: </w:t>
      </w:r>
      <w:r w:rsidRPr="003F4F17">
        <w:t>[...]</w:t>
      </w:r>
      <w:r w:rsidR="003F4F17">
        <w:t>;</w:t>
      </w:r>
    </w:p>
    <w:p w14:paraId="19DDA0A3" w14:textId="6C8D51C3" w:rsidR="00573B28" w:rsidRPr="007E40DB" w:rsidRDefault="00573B28" w:rsidP="00986E3F">
      <w:pPr>
        <w:pStyle w:val="Nivel3"/>
        <w:numPr>
          <w:ilvl w:val="0"/>
          <w:numId w:val="9"/>
        </w:numPr>
      </w:pPr>
      <w:r w:rsidRPr="59CAC803">
        <w:t xml:space="preserve">Identificador da Futura Contratação: </w:t>
      </w:r>
      <w:r w:rsidRPr="003F4F17">
        <w:t>[...]</w:t>
      </w:r>
      <w:r w:rsidR="003F4F17">
        <w:t>.</w:t>
      </w:r>
    </w:p>
    <w:p w14:paraId="693E9708" w14:textId="31A09603" w:rsidR="004930E6" w:rsidRPr="00D23265" w:rsidRDefault="004930E6" w:rsidP="00A30766">
      <w:pPr>
        <w:pStyle w:val="ou"/>
      </w:pPr>
    </w:p>
    <w:p w14:paraId="66685BF6" w14:textId="7BC5F17F" w:rsidR="00573B28" w:rsidRPr="007E40DB" w:rsidRDefault="00573B28" w:rsidP="00FE2530">
      <w:pPr>
        <w:pStyle w:val="Nivel01"/>
      </w:pPr>
      <w:r>
        <w:t xml:space="preserve">DESCRIÇÃO DA SOLUÇÃO COMO UM TODO </w:t>
      </w:r>
      <w:r w:rsidRPr="59CAC803">
        <w:t>CONSIDERADO O CICLO DE VIDA DO OBJETO</w:t>
      </w:r>
    </w:p>
    <w:p w14:paraId="4C9CE8E6" w14:textId="52D04929" w:rsidR="00573B28" w:rsidRPr="00A30766" w:rsidRDefault="00573B28" w:rsidP="00A809B7">
      <w:pPr>
        <w:pStyle w:val="Nvel2-Red"/>
      </w:pPr>
      <w:bookmarkStart w:id="5" w:name="_Ref121236534"/>
      <w:commentRangeStart w:id="6"/>
      <w:r w:rsidRPr="00A30766">
        <w:t>A descrição da solução como um todo encontra-se pormenorizada em tópico específico dos Estudos Técnicos Preliminares, apêndice deste Termo de Referência.</w:t>
      </w:r>
      <w:bookmarkEnd w:id="5"/>
      <w:commentRangeEnd w:id="6"/>
      <w:r w:rsidRPr="00A30766">
        <w:commentReference w:id="6"/>
      </w:r>
    </w:p>
    <w:p w14:paraId="1B9399D7" w14:textId="77777777" w:rsidR="00D9102A" w:rsidRPr="007E40DB" w:rsidRDefault="00D9102A" w:rsidP="00A809B7">
      <w:pPr>
        <w:pStyle w:val="Nvel2-Red"/>
        <w:numPr>
          <w:ilvl w:val="0"/>
          <w:numId w:val="0"/>
        </w:numPr>
        <w:ind w:left="999"/>
      </w:pPr>
    </w:p>
    <w:p w14:paraId="44C42EF3" w14:textId="484FDBC4" w:rsidR="00573B28" w:rsidRPr="007E40DB" w:rsidRDefault="00573B28" w:rsidP="00FE2530">
      <w:pPr>
        <w:pStyle w:val="Nivel01"/>
      </w:pPr>
      <w:commentRangeStart w:id="7"/>
      <w:r>
        <w:t>REQUISITOS DA CONTRATAÇÃO</w:t>
      </w:r>
      <w:commentRangeEnd w:id="7"/>
      <w:r>
        <w:commentReference w:id="7"/>
      </w:r>
    </w:p>
    <w:p w14:paraId="11110308" w14:textId="77777777" w:rsidR="00573B28" w:rsidRPr="00D9102A" w:rsidRDefault="4D851A94" w:rsidP="004F29E0">
      <w:pPr>
        <w:pStyle w:val="Nvel01-SemNumerao"/>
        <w:rPr>
          <w:i/>
          <w:iCs/>
        </w:rPr>
      </w:pPr>
      <w:commentRangeStart w:id="8"/>
      <w:r w:rsidRPr="00D9102A">
        <w:t>Sustentabilidade</w:t>
      </w:r>
      <w:commentRangeEnd w:id="8"/>
      <w:r w:rsidR="00573B28" w:rsidRPr="00D9102A">
        <w:rPr>
          <w:rStyle w:val="Refdecomentrio"/>
        </w:rPr>
        <w:commentReference w:id="8"/>
      </w:r>
    </w:p>
    <w:p w14:paraId="0309BCD5" w14:textId="7EEA9EF7" w:rsidR="00573B28" w:rsidRPr="007E40DB" w:rsidRDefault="00C429F7" w:rsidP="00A809B7">
      <w:pPr>
        <w:pStyle w:val="Nivel2"/>
      </w:pPr>
      <w:r>
        <w:t xml:space="preserve">Com relação a critério de sustentabilidade, foi visualizado o guia de critérios para aquisições sustentáveis da UFCA e o </w:t>
      </w:r>
      <w:r w:rsidRPr="00C429F7">
        <w:t>Guia Nacional de. Contratações Sustentáveis</w:t>
      </w:r>
      <w:r>
        <w:t>, não sendo aplicável a contratação demandada.</w:t>
      </w:r>
    </w:p>
    <w:p w14:paraId="36829140" w14:textId="77777777" w:rsidR="00573B28" w:rsidRPr="007E40DB" w:rsidRDefault="00573B28" w:rsidP="004F29E0">
      <w:pPr>
        <w:pStyle w:val="Nvel01-SemNumerao"/>
      </w:pPr>
      <w:commentRangeStart w:id="10"/>
      <w:r>
        <w:t>Subcontratação</w:t>
      </w:r>
      <w:commentRangeEnd w:id="10"/>
      <w:r>
        <w:commentReference w:id="10"/>
      </w:r>
    </w:p>
    <w:p w14:paraId="4A0B11CD" w14:textId="77777777" w:rsidR="00573B28" w:rsidRPr="007E40DB" w:rsidRDefault="00573B28" w:rsidP="00A809B7">
      <w:pPr>
        <w:pStyle w:val="Nvel2-Red"/>
      </w:pPr>
      <w:r w:rsidRPr="59CAC803">
        <w:t>Não é admitida a subcontratação do objeto contratual.</w:t>
      </w:r>
    </w:p>
    <w:p w14:paraId="0E00B074" w14:textId="02F4C646" w:rsidR="00573B28" w:rsidRDefault="00573B28" w:rsidP="004F29E0">
      <w:pPr>
        <w:pStyle w:val="Nvel01-SemNumerao"/>
      </w:pPr>
      <w:r w:rsidRPr="59CAC803">
        <w:t>Garantia da contratação</w:t>
      </w:r>
    </w:p>
    <w:p w14:paraId="608C1499" w14:textId="30FF1EE1" w:rsidR="00D9102A" w:rsidRDefault="65F8F35A" w:rsidP="00A809B7">
      <w:pPr>
        <w:pStyle w:val="Nvel2-Red"/>
      </w:pPr>
      <w:r w:rsidRPr="3E524460">
        <w:t xml:space="preserve">Não haverá exigência da garantia da contratação dos </w:t>
      </w:r>
      <w:hyperlink r:id="rId14" w:anchor="art96">
        <w:r w:rsidRPr="3E524460">
          <w:t>artigos 96 e seguintes da Lei nº 14.133, de 2021</w:t>
        </w:r>
      </w:hyperlink>
      <w:r w:rsidRPr="3E524460">
        <w:t>, pelas razões constantes do Estudo Técnico Preliminar.</w:t>
      </w:r>
    </w:p>
    <w:p w14:paraId="2349DC59" w14:textId="17A31DCE" w:rsidR="00D9102A" w:rsidRDefault="00573B28" w:rsidP="00FE2530">
      <w:pPr>
        <w:pStyle w:val="Nivel01"/>
      </w:pPr>
      <w:commentRangeStart w:id="11"/>
      <w:r>
        <w:t>MODELO DE EXECUÇÃO DO OBJETO</w:t>
      </w:r>
      <w:commentRangeEnd w:id="11"/>
      <w:r>
        <w:commentReference w:id="11"/>
      </w:r>
    </w:p>
    <w:p w14:paraId="5B720DBC" w14:textId="2686DB07" w:rsidR="00573B28" w:rsidRPr="0004735C" w:rsidRDefault="0004735C" w:rsidP="004F29E0">
      <w:pPr>
        <w:pStyle w:val="Nvel01-SemNumerao"/>
      </w:pPr>
      <w:r w:rsidRPr="0004735C">
        <w:t>Prazo de execução</w:t>
      </w:r>
    </w:p>
    <w:p w14:paraId="4185C74E" w14:textId="77777777" w:rsidR="00573B28" w:rsidRPr="007E40DB" w:rsidRDefault="00573B28" w:rsidP="00A809B7">
      <w:pPr>
        <w:pStyle w:val="Nvel2-Red"/>
      </w:pPr>
      <w:r w:rsidRPr="59CAC803">
        <w:t>A execução do objeto seguirá a seguinte dinâmica:</w:t>
      </w:r>
    </w:p>
    <w:p w14:paraId="5C2BF094" w14:textId="00957F2D" w:rsidR="00D9102A" w:rsidRDefault="00573B28" w:rsidP="004F29E0">
      <w:pPr>
        <w:pStyle w:val="Nvel3-R"/>
      </w:pPr>
      <w:r w:rsidRPr="59CAC803">
        <w:t>Início da execução do objeto</w:t>
      </w:r>
      <w:r>
        <w:t xml:space="preserve">: </w:t>
      </w:r>
      <w:r w:rsidR="0004735C" w:rsidRPr="003E0E9E">
        <w:rPr>
          <w:color w:val="FF0000"/>
        </w:rPr>
        <w:t>XXXXXXX</w:t>
      </w:r>
      <w:r>
        <w:t>;</w:t>
      </w:r>
    </w:p>
    <w:p w14:paraId="6671737E" w14:textId="20FB6615" w:rsidR="0004735C" w:rsidRDefault="0004735C" w:rsidP="004F29E0">
      <w:pPr>
        <w:pStyle w:val="Nvel3-R"/>
      </w:pPr>
      <w:r>
        <w:t>Fim da execução do objeto</w:t>
      </w:r>
      <w:r w:rsidRPr="0004735C">
        <w:t>:</w:t>
      </w:r>
      <w:r>
        <w:t xml:space="preserve"> </w:t>
      </w:r>
      <w:r w:rsidRPr="003E0E9E">
        <w:rPr>
          <w:color w:val="FF0000"/>
        </w:rPr>
        <w:t>XXXXXXXX</w:t>
      </w:r>
    </w:p>
    <w:p w14:paraId="398CD0CA" w14:textId="59DF0767" w:rsidR="00573B28" w:rsidRPr="0004735C" w:rsidRDefault="00573B28" w:rsidP="004F29E0">
      <w:pPr>
        <w:pStyle w:val="Nvel01-SemNumerao"/>
      </w:pPr>
      <w:r w:rsidRPr="0004735C">
        <w:t xml:space="preserve">Local </w:t>
      </w:r>
      <w:r w:rsidR="21C50374" w:rsidRPr="0004735C">
        <w:t xml:space="preserve">e horário </w:t>
      </w:r>
      <w:r w:rsidRPr="0004735C">
        <w:t>da prestação dos serviços</w:t>
      </w:r>
    </w:p>
    <w:p w14:paraId="6A32A63A" w14:textId="5E9FCCD3" w:rsidR="00573B28" w:rsidRPr="0004735C" w:rsidRDefault="00573B28" w:rsidP="00A809B7">
      <w:pPr>
        <w:pStyle w:val="Nvel2-Red"/>
      </w:pPr>
      <w:r w:rsidRPr="0004735C">
        <w:t xml:space="preserve">Os serviços serão prestados no seguinte endereço </w:t>
      </w:r>
      <w:r w:rsidR="00C429F7" w:rsidRPr="00C429F7">
        <w:rPr>
          <w:color w:val="FF0000"/>
        </w:rPr>
        <w:t>XXXXXX</w:t>
      </w:r>
    </w:p>
    <w:p w14:paraId="055F3DAE" w14:textId="724A530D" w:rsidR="09D0EE63" w:rsidRPr="0004735C" w:rsidRDefault="09D0EE63" w:rsidP="00A809B7">
      <w:pPr>
        <w:pStyle w:val="Nvel2-Red"/>
      </w:pPr>
      <w:r w:rsidRPr="0004735C">
        <w:t xml:space="preserve">Os serviços serão prestados no seguinte horário: </w:t>
      </w:r>
      <w:r w:rsidR="00C429F7" w:rsidRPr="00C429F7">
        <w:rPr>
          <w:color w:val="FF0000"/>
        </w:rPr>
        <w:t>XXXXXXX</w:t>
      </w:r>
    </w:p>
    <w:p w14:paraId="203C8D6B" w14:textId="77777777" w:rsidR="00D9102A" w:rsidRPr="0004735C" w:rsidRDefault="00D9102A" w:rsidP="004F29E0">
      <w:pPr>
        <w:pStyle w:val="Nvel01-SemNumerao"/>
      </w:pPr>
    </w:p>
    <w:p w14:paraId="4A8292BF" w14:textId="77777777" w:rsidR="00573B28" w:rsidRPr="0004735C" w:rsidRDefault="00573B28" w:rsidP="004F29E0">
      <w:pPr>
        <w:pStyle w:val="Nvel01-SemNumerao"/>
      </w:pPr>
      <w:r w:rsidRPr="0004735C">
        <w:t>Materiais a serem disponibilizados</w:t>
      </w:r>
    </w:p>
    <w:p w14:paraId="790D83BE" w14:textId="522EB92A" w:rsidR="00D9102A" w:rsidRPr="0004735C" w:rsidRDefault="0004735C" w:rsidP="00A809B7">
      <w:pPr>
        <w:pStyle w:val="Nivel2"/>
      </w:pPr>
      <w:r w:rsidRPr="0004735C">
        <w:t>O valor de cada inscrição inclui material de apoio e certificação.</w:t>
      </w:r>
    </w:p>
    <w:p w14:paraId="63912862" w14:textId="77777777" w:rsidR="00961BC3" w:rsidRDefault="00961BC3" w:rsidP="00FE2530">
      <w:pPr>
        <w:pStyle w:val="Nivel01"/>
        <w:numPr>
          <w:ilvl w:val="0"/>
          <w:numId w:val="0"/>
        </w:numPr>
        <w:ind w:left="360"/>
      </w:pPr>
    </w:p>
    <w:p w14:paraId="1F0402B2" w14:textId="2A7B9F0B" w:rsidR="5C05E47A" w:rsidRDefault="1D00ED72" w:rsidP="00FE2530">
      <w:pPr>
        <w:pStyle w:val="Nivel01"/>
        <w:numPr>
          <w:ilvl w:val="0"/>
          <w:numId w:val="0"/>
        </w:numPr>
        <w:ind w:left="360"/>
        <w:rPr>
          <w:i/>
          <w:iCs/>
        </w:rPr>
      </w:pPr>
      <w:commentRangeStart w:id="12"/>
      <w:r w:rsidRPr="16C22A4B">
        <w:t>Procedimentos de transição e finalização do contrato</w:t>
      </w:r>
      <w:commentRangeEnd w:id="12"/>
      <w:r w:rsidR="5C05E47A">
        <w:commentReference w:id="12"/>
      </w:r>
    </w:p>
    <w:p w14:paraId="4CEBE5CC" w14:textId="4B74AA62" w:rsidR="1D00ED72" w:rsidRDefault="1D00ED72" w:rsidP="00A809B7">
      <w:pPr>
        <w:pStyle w:val="Nvel2-Red"/>
      </w:pPr>
      <w:r w:rsidRPr="16C22A4B">
        <w:t>Não serão necessários procedimentos de transição e finalização do contrato devido às características do objeto.</w:t>
      </w:r>
    </w:p>
    <w:p w14:paraId="55B94944" w14:textId="77777777" w:rsidR="00C41DB4" w:rsidRDefault="00C41DB4" w:rsidP="00A809B7">
      <w:pPr>
        <w:pStyle w:val="Nvel2-Red"/>
        <w:numPr>
          <w:ilvl w:val="0"/>
          <w:numId w:val="0"/>
        </w:numPr>
        <w:ind w:left="999"/>
      </w:pPr>
    </w:p>
    <w:p w14:paraId="57495A5B" w14:textId="198F17CE" w:rsidR="00573B28" w:rsidRPr="007E40DB" w:rsidRDefault="00573B28" w:rsidP="00FE2530">
      <w:pPr>
        <w:pStyle w:val="Nivel01"/>
      </w:pPr>
      <w:commentRangeStart w:id="13"/>
      <w:r>
        <w:t>MODELO DE GESTÃO DO CONTRATO</w:t>
      </w:r>
      <w:commentRangeEnd w:id="13"/>
      <w:r>
        <w:commentReference w:id="13"/>
      </w:r>
    </w:p>
    <w:p w14:paraId="341C33FE" w14:textId="77777777" w:rsidR="00573B28" w:rsidRPr="00EC2A77" w:rsidRDefault="00573B28" w:rsidP="00A809B7">
      <w:pPr>
        <w:pStyle w:val="Nivel2"/>
      </w:pPr>
      <w:r w:rsidRPr="00EC2A77">
        <w:t>O contrato deverá ser executado fielmente pelas partes, de acordo com as cláusulas avençadas e as normas da Lei nº 14.133, de 2021, e cada parte responderá pelas consequências de sua inexecução total ou parcial.</w:t>
      </w:r>
    </w:p>
    <w:p w14:paraId="3903766F" w14:textId="77777777" w:rsidR="00573B28" w:rsidRPr="00EC2A77" w:rsidRDefault="00573B28" w:rsidP="00A809B7">
      <w:pPr>
        <w:pStyle w:val="Nivel2"/>
      </w:pPr>
      <w:r w:rsidRPr="00EC2A77">
        <w:lastRenderedPageBreak/>
        <w:t>Em caso de impedimento, ordem de paralisação ou suspensão do contrato, o cronograma de execução será prorrogado automaticamente pelo tempo correspondente, anotadas tais circunstâncias mediante simples apostila.</w:t>
      </w:r>
    </w:p>
    <w:p w14:paraId="54E34E06" w14:textId="77777777" w:rsidR="00573B28" w:rsidRPr="00EC2A77" w:rsidRDefault="00573B28" w:rsidP="00A809B7">
      <w:pPr>
        <w:pStyle w:val="Nivel2"/>
      </w:pPr>
      <w:r w:rsidRPr="00EC2A77">
        <w:t>As comunicações entre o órgão ou entidade e a contratada devem ser realizadas por escrito sempre que o ato exigir tal formalidade, admitindo-se o uso de mensagem eletrônica para esse fim.</w:t>
      </w:r>
    </w:p>
    <w:p w14:paraId="47E3079F" w14:textId="0495E4D4" w:rsidR="63E73D06" w:rsidRPr="00EC2A77" w:rsidRDefault="63E73D06" w:rsidP="004F29E0">
      <w:pPr>
        <w:pStyle w:val="Nvel01-SemNumerao"/>
      </w:pPr>
      <w:commentRangeStart w:id="14"/>
      <w:r w:rsidRPr="00EC2A77">
        <w:t>Preposto</w:t>
      </w:r>
      <w:commentRangeEnd w:id="14"/>
      <w:r w:rsidRPr="00EC2A77">
        <w:commentReference w:id="14"/>
      </w:r>
    </w:p>
    <w:p w14:paraId="21E1E0AA" w14:textId="32F7FDAF" w:rsidR="63E73D06" w:rsidRPr="00EC2A77" w:rsidRDefault="63E73D06" w:rsidP="00A809B7">
      <w:pPr>
        <w:pStyle w:val="Nivel2"/>
      </w:pPr>
      <w:r w:rsidRPr="00EC2A77">
        <w:t>A Contratada designará formalmente o preposto da empresa, antes do início da prestação dos serviços, indicando no instrumento os poderes e deveres em relação à execução do objeto contratado.</w:t>
      </w:r>
    </w:p>
    <w:p w14:paraId="275E490B" w14:textId="01476943" w:rsidR="6090A583" w:rsidRPr="00EC2A77" w:rsidRDefault="6090A583" w:rsidP="004F29E0">
      <w:pPr>
        <w:pStyle w:val="Nvel01-SemNumerao"/>
      </w:pPr>
      <w:r w:rsidRPr="00EC2A77">
        <w:t>Fiscalização</w:t>
      </w:r>
    </w:p>
    <w:p w14:paraId="4F620D92" w14:textId="4D2FA719" w:rsidR="00573B28" w:rsidRPr="00EC2A77" w:rsidRDefault="00573B28" w:rsidP="00A809B7">
      <w:pPr>
        <w:pStyle w:val="Nivel2"/>
      </w:pPr>
      <w:commentRangeStart w:id="15"/>
      <w:r w:rsidRPr="00EC2A77">
        <w:t>A execução do contrato deverá ser acompanhada e fiscalizada pelo(s) fiscal(</w:t>
      </w:r>
      <w:proofErr w:type="spellStart"/>
      <w:r w:rsidRPr="00EC2A77">
        <w:t>is</w:t>
      </w:r>
      <w:proofErr w:type="spellEnd"/>
      <w:r w:rsidRPr="00EC2A77">
        <w:t>) do contrato, ou pelos respectivos substitutos (Lei nº 14.133, de 2021, art. 117, caput).</w:t>
      </w:r>
      <w:commentRangeEnd w:id="15"/>
      <w:r w:rsidRPr="00EC2A77">
        <w:commentReference w:id="15"/>
      </w:r>
    </w:p>
    <w:p w14:paraId="3F0DD7D0" w14:textId="2788C6B3" w:rsidR="5E2D5810" w:rsidRPr="00EC2A77" w:rsidRDefault="5E2D5810" w:rsidP="004F29E0">
      <w:pPr>
        <w:pStyle w:val="Nvel01-SemNumerao"/>
      </w:pPr>
      <w:r w:rsidRPr="00EC2A77">
        <w:t>Fiscalização Técnica</w:t>
      </w:r>
    </w:p>
    <w:p w14:paraId="7C936DDC" w14:textId="4BB7A6B0" w:rsidR="00573B28" w:rsidRPr="00EC2A77" w:rsidRDefault="00573B28" w:rsidP="00A809B7">
      <w:pPr>
        <w:pStyle w:val="Nivel2"/>
      </w:pPr>
      <w:r w:rsidRPr="00EC2A77">
        <w:t>O fiscal técnico do contrato acompanhará a execução do contrato, para que sejam cumpridas todas as condições estabelecidas no contrato, de modo a assegurar os melhores resultados para a Administração. (Decreto nº 11.246, de 2022, art. 22, VI);</w:t>
      </w:r>
    </w:p>
    <w:p w14:paraId="5C068C17" w14:textId="682038CB" w:rsidR="00573B28" w:rsidRPr="00EC2A77" w:rsidRDefault="00573B28" w:rsidP="00A809B7">
      <w:pPr>
        <w:pStyle w:val="Nivel2"/>
      </w:pPr>
      <w:r w:rsidRPr="00EC2A77">
        <w:t>O fiscal técnico do contrato anotará no histórico de gerenciamento do contrato todas as ocorrências relacionadas à execução do contrato, com a descrição do que for necessário para a regularização das faltas ou dos defeitos observados. (Lei nº 14.133, de 2021, art. 117, §1º e Decreto nº 11.246, de 2022, art. 22, II);</w:t>
      </w:r>
    </w:p>
    <w:p w14:paraId="4661ACCD" w14:textId="3EB2E259" w:rsidR="00573B28" w:rsidRPr="00EC2A77" w:rsidRDefault="00573B28" w:rsidP="00A809B7">
      <w:pPr>
        <w:pStyle w:val="Nivel2"/>
      </w:pPr>
      <w:r w:rsidRPr="00EC2A77">
        <w:t xml:space="preserve">Identificada qualquer inexatidão ou irregularidade, o fiscal técnico do contrato emitirá notificações para a correção da execução do contrato, determinando prazo para a correção. (Decreto nº 11.246, de 2022, art. 22, III); </w:t>
      </w:r>
    </w:p>
    <w:p w14:paraId="18D99EA8" w14:textId="69EF480A" w:rsidR="00573B28" w:rsidRPr="00EC2A77" w:rsidRDefault="00573B28" w:rsidP="00A809B7">
      <w:pPr>
        <w:pStyle w:val="Nivel2"/>
      </w:pPr>
      <w:r w:rsidRPr="00EC2A77">
        <w:t>O fiscal técnico do contrato informará ao gestor do contato, em tempo hábil, a situação que demandar decisão ou adoção de medidas que ultrapassem sua competência, para que adote as medidas necessárias e saneadoras, se for o caso. (Decreto nº 11.246, de 2022, art. 22, IV);</w:t>
      </w:r>
    </w:p>
    <w:p w14:paraId="1F6C35BA" w14:textId="352884B0" w:rsidR="00573B28" w:rsidRPr="00EC2A77" w:rsidRDefault="00573B28" w:rsidP="00A809B7">
      <w:pPr>
        <w:pStyle w:val="Nivel2"/>
        <w:rPr>
          <w:rFonts w:eastAsia="Times New Roman"/>
        </w:rPr>
      </w:pPr>
      <w:r w:rsidRPr="00EC2A77">
        <w:t>No caso de ocorrências que possam inviabilizar a execução do contrato nas datas aprazadas, o fiscal técnico do contrato comunicará o fato imediatamente ao gestor do contrato. (Decreto nº 11.246, de 2022, art. 22, V</w:t>
      </w:r>
      <w:r w:rsidRPr="00EC2A77">
        <w:rPr>
          <w:rFonts w:eastAsia="Times New Roman"/>
        </w:rPr>
        <w:t>);</w:t>
      </w:r>
    </w:p>
    <w:p w14:paraId="270C2604" w14:textId="2CDC9DF1" w:rsidR="00573B28" w:rsidRPr="00EC2A77" w:rsidRDefault="00573B28" w:rsidP="00A809B7">
      <w:pPr>
        <w:pStyle w:val="Nivel2"/>
      </w:pPr>
      <w:r w:rsidRPr="00EC2A77">
        <w:t>O fiscal técnico do contrato comunicar</w:t>
      </w:r>
      <w:r w:rsidR="00DA56DB" w:rsidRPr="00EC2A77">
        <w:t>á</w:t>
      </w:r>
      <w:r w:rsidRPr="00EC2A77">
        <w:t xml:space="preserve"> ao gestor do contrato, em tempo hábil, o término do contrato sob sua responsabilidade, com vistas à tempestiva </w:t>
      </w:r>
      <w:r w:rsidRPr="00EC2A77">
        <w:rPr>
          <w:rFonts w:eastAsia="Times New Roman"/>
        </w:rPr>
        <w:t xml:space="preserve">renovação </w:t>
      </w:r>
      <w:r w:rsidRPr="00EC2A77">
        <w:t>ou à prorrogação contratual (</w:t>
      </w:r>
      <w:hyperlink r:id="rId15" w:anchor="art22">
        <w:r w:rsidRPr="00EC2A77">
          <w:rPr>
            <w:rStyle w:val="Hyperlink"/>
            <w:color w:val="auto"/>
          </w:rPr>
          <w:t>Decreto nº 11.246, de 2022, art. 22, VII</w:t>
        </w:r>
      </w:hyperlink>
      <w:r w:rsidRPr="00EC2A77">
        <w:t>).</w:t>
      </w:r>
    </w:p>
    <w:p w14:paraId="56BCEAB7" w14:textId="5908FEA4" w:rsidR="2DA6B512" w:rsidRPr="00EC2A77" w:rsidRDefault="2DA6B512" w:rsidP="004F29E0">
      <w:pPr>
        <w:pStyle w:val="Nvel01-SemNumerao"/>
      </w:pPr>
      <w:r w:rsidRPr="00EC2A77">
        <w:t>Fiscalização Administrativa</w:t>
      </w:r>
    </w:p>
    <w:p w14:paraId="2BD74186" w14:textId="48D3B7E9" w:rsidR="00573B28" w:rsidRPr="00EC2A77" w:rsidRDefault="00573B28" w:rsidP="00A809B7">
      <w:pPr>
        <w:pStyle w:val="Nivel2"/>
      </w:pPr>
      <w:r w:rsidRPr="00EC2A77">
        <w:t>O fiscal administrativo do contrato verificará a manutenção das condições de habilitação da contratada, acompanhará o empenho, o pagamento, as garantias, as glosas e a formalização de apostilamento e termos aditivos, solicitando quaisquer documentos comprobatórios pertinentes, caso necessário (Art. 23, I e II, do Decreto nº 11.246, de 2022).</w:t>
      </w:r>
    </w:p>
    <w:p w14:paraId="53869432" w14:textId="2895FBB2" w:rsidR="00573B28" w:rsidRPr="00EC2A77" w:rsidRDefault="00573B28" w:rsidP="00A809B7">
      <w:pPr>
        <w:pStyle w:val="Nivel2"/>
      </w:pPr>
      <w:r w:rsidRPr="00EC2A77">
        <w:t xml:space="preserve">Caso ocorra descumprimento das obrigações contratuais, o fiscal administrativo do contrato atuará tempestivamente na solução do problema, reportando ao gestor do contrato para que tome </w:t>
      </w:r>
      <w:r w:rsidRPr="00EC2A77">
        <w:lastRenderedPageBreak/>
        <w:t>as providências cabíveis, quando ultrapassar a sua competência; (Decreto nº 11.246, de 2022, art. 23, IV).</w:t>
      </w:r>
    </w:p>
    <w:p w14:paraId="1F033A75" w14:textId="63DAF590" w:rsidR="1D733E1E" w:rsidRPr="00EC2A77" w:rsidRDefault="1D733E1E" w:rsidP="004F29E0">
      <w:pPr>
        <w:pStyle w:val="Nvel01-SemNumerao"/>
        <w:rPr>
          <w:i/>
        </w:rPr>
      </w:pPr>
      <w:r w:rsidRPr="00EC2A77">
        <w:t>Gestor do Contrato</w:t>
      </w:r>
    </w:p>
    <w:p w14:paraId="7EDE074F" w14:textId="336A089B" w:rsidR="21D57103" w:rsidRPr="00EC2A77" w:rsidRDefault="184FC3E4" w:rsidP="00A809B7">
      <w:pPr>
        <w:pStyle w:val="Nivel2"/>
      </w:pPr>
      <w:r w:rsidRPr="00EC2A77">
        <w:t>O gestor do contrato coordenará a atualização do processo de acompanhamento e</w:t>
      </w:r>
      <w:r w:rsidR="5A73C590" w:rsidRPr="00EC2A77">
        <w:t xml:space="preserve"> f</w:t>
      </w:r>
      <w:r w:rsidRPr="00EC2A77">
        <w:t>iscalização do contrato contendo todos os registros formais da execução no histórico de gerenciamento do contrato, a exemplo da ordem de serviço, do registro de ocorrências, das alterações e das prorrogações contratuais, elaborando relatório com vistas à verificação da necessidade de adequações do contrato para fins de atendimento da finalidade da administração. (Decreto nº 11.246, de 2022, art. 21, IV).</w:t>
      </w:r>
    </w:p>
    <w:p w14:paraId="2E42A83A" w14:textId="0BF8B980" w:rsidR="21D57103" w:rsidRPr="00EC2A77" w:rsidRDefault="184FC3E4" w:rsidP="00A809B7">
      <w:pPr>
        <w:pStyle w:val="Nivel2"/>
      </w:pPr>
      <w:r w:rsidRPr="00EC2A77">
        <w:t xml:space="preserve">O gestor do contrato acompanhará os registros realizados pelos fiscais do contrato, de todas as ocorrências relacionadas à execução do contrato e as medidas adotadas, informando, se for o caso, à autoridade superior àquelas que ultrapassarem a sua competência. (Decreto nº 11.246, de 2022, art. 21, II). </w:t>
      </w:r>
    </w:p>
    <w:p w14:paraId="60B7E0AA" w14:textId="439D91B8" w:rsidR="21D57103" w:rsidRPr="00EC2A77" w:rsidRDefault="184FC3E4" w:rsidP="00A809B7">
      <w:pPr>
        <w:pStyle w:val="Nivel2"/>
      </w:pPr>
      <w:r w:rsidRPr="00EC2A77">
        <w:t xml:space="preserve">O gestor do contrato acompanhará a manutenção das condições de habilitação da contratada, para fins de empenho de despesa e pagamento, e anotará os problemas que obstem o fluxo normal da liquidação e do pagamento da despesa no relatório de riscos eventuais. (Decreto nº 11.246, de 2022, art. 21, III). </w:t>
      </w:r>
    </w:p>
    <w:p w14:paraId="494B6279" w14:textId="439D91B8" w:rsidR="21D57103" w:rsidRPr="00EC2A77" w:rsidRDefault="184FC3E4" w:rsidP="00A809B7">
      <w:pPr>
        <w:pStyle w:val="Nivel2"/>
      </w:pPr>
      <w:r w:rsidRPr="00EC2A77">
        <w:t xml:space="preserve">O gestor do contrato emitirá documento comprobatório da avaliação realizada pelos fiscais técnico, administrativo e setorial quanto ao cumprimento de obrigações assumidas pelo contratado, com menção ao seu desempenho na execução contratual, baseado nos indicadores objetivamente definidos e aferidos, e a eventuais penalidades aplicadas, devendo constar do cadastro de atesto de cumprimento de obrigações. (Decreto nº 11.246, de 2022, art. 21, VIII). </w:t>
      </w:r>
    </w:p>
    <w:p w14:paraId="4B2C7988" w14:textId="439D91B8" w:rsidR="21D57103" w:rsidRPr="00EC2A77" w:rsidRDefault="184FC3E4" w:rsidP="00A809B7">
      <w:pPr>
        <w:pStyle w:val="Nivel2"/>
      </w:pPr>
      <w:r w:rsidRPr="00EC2A77">
        <w:t xml:space="preserve">O gestor do contrato tomará providências para a formalização de processo administrativo de responsabilização para fins de aplicação de sanções, a ser conduzido pela comissão de que trata o art. 158 da Lei nº 14.133, de 2021, ou pelo agente ou pelo setor com competência para tal, conforme o caso. (Decreto nº 11.246, de 2022, art. 21, X). </w:t>
      </w:r>
    </w:p>
    <w:p w14:paraId="35E0A357" w14:textId="439D91B8" w:rsidR="21D57103" w:rsidRPr="00EC2A77" w:rsidRDefault="184FC3E4" w:rsidP="00A809B7">
      <w:pPr>
        <w:pStyle w:val="Nivel2"/>
      </w:pPr>
      <w:r w:rsidRPr="00EC2A77">
        <w:t xml:space="preserve">O gestor do contrato deverá elaborar relatório final com informações sobre a consecução dos objetivos que tenham justificado a contratação e eventuais condutas a serem adotadas para o aprimoramento das atividades da Administração. (Decreto nº 11.246, de 2022, art. 21, VI). </w:t>
      </w:r>
    </w:p>
    <w:p w14:paraId="6BF3D77B" w14:textId="5CC80444" w:rsidR="000202A0" w:rsidRDefault="184FC3E4" w:rsidP="00A809B7">
      <w:pPr>
        <w:pStyle w:val="Nivel2"/>
      </w:pPr>
      <w:r w:rsidRPr="00EC2A77">
        <w:t>O gestor do contrato deverá enviar a documentação pertinente ao setor de contratos para a formalização dos procedimentos de liquidação e pagamento, no valor dimensionado pela fiscalização e gestão nos termos do contrato.</w:t>
      </w:r>
    </w:p>
    <w:p w14:paraId="190C9A0F" w14:textId="6D21A7CB" w:rsidR="0087480D" w:rsidRDefault="00573B28" w:rsidP="00FE2530">
      <w:pPr>
        <w:pStyle w:val="Nivel01"/>
      </w:pPr>
      <w:commentRangeStart w:id="16"/>
      <w:r>
        <w:t>CRITÉRIOS DE MEDIÇÃO E PAGAMENTO</w:t>
      </w:r>
      <w:commentRangeEnd w:id="16"/>
      <w:r>
        <w:commentReference w:id="16"/>
      </w:r>
    </w:p>
    <w:p w14:paraId="5235E42E" w14:textId="5BE5C6E8" w:rsidR="00573B28" w:rsidRPr="00717D4C" w:rsidRDefault="00573B28" w:rsidP="004F29E0">
      <w:pPr>
        <w:pStyle w:val="Nvel01-SemNumerao"/>
        <w:rPr>
          <w:lang w:eastAsia="en-US"/>
        </w:rPr>
      </w:pPr>
      <w:r w:rsidRPr="00717D4C">
        <w:rPr>
          <w:lang w:eastAsia="en-US"/>
        </w:rPr>
        <w:t>Do recebimento</w:t>
      </w:r>
    </w:p>
    <w:p w14:paraId="147499A1" w14:textId="692F6391" w:rsidR="004F5A39" w:rsidRPr="00717D4C" w:rsidRDefault="3E4F9A9A" w:rsidP="00A809B7">
      <w:pPr>
        <w:pStyle w:val="Nivel2"/>
        <w:rPr>
          <w:i/>
          <w:lang w:eastAsia="en-US"/>
        </w:rPr>
      </w:pPr>
      <w:commentRangeStart w:id="17"/>
      <w:r w:rsidRPr="00717D4C">
        <w:rPr>
          <w:lang w:eastAsia="en-US"/>
        </w:rPr>
        <w:t xml:space="preserve">Os serviços serão recebidos provisoriamente, no prazo de </w:t>
      </w:r>
      <w:proofErr w:type="gramStart"/>
      <w:r w:rsidR="4CCEE998" w:rsidRPr="0004735C">
        <w:rPr>
          <w:color w:val="FF0000"/>
          <w:lang w:eastAsia="en-US"/>
        </w:rPr>
        <w:t>XX</w:t>
      </w:r>
      <w:r w:rsidRPr="0004735C">
        <w:rPr>
          <w:color w:val="FF0000"/>
          <w:lang w:eastAsia="en-US"/>
        </w:rPr>
        <w:t>.(</w:t>
      </w:r>
      <w:proofErr w:type="gramEnd"/>
      <w:r w:rsidR="4CCEE998" w:rsidRPr="0004735C">
        <w:rPr>
          <w:color w:val="FF0000"/>
          <w:lang w:eastAsia="en-US"/>
        </w:rPr>
        <w:t>XXX</w:t>
      </w:r>
      <w:r w:rsidRPr="0004735C">
        <w:rPr>
          <w:color w:val="FF0000"/>
          <w:lang w:eastAsia="en-US"/>
        </w:rPr>
        <w:t xml:space="preserve">) </w:t>
      </w:r>
      <w:r w:rsidRPr="00717D4C">
        <w:rPr>
          <w:lang w:eastAsia="en-US"/>
        </w:rPr>
        <w:t>dias, pelos fiscais técnico e administrativo, mediante termos detalhados, quando verificado o cumprimento das exigências de caráter técnico e administrativo. (</w:t>
      </w:r>
      <w:hyperlink r:id="rId16" w:anchor="art140" w:history="1">
        <w:r w:rsidRPr="00717D4C">
          <w:rPr>
            <w:lang w:eastAsia="en-US"/>
          </w:rPr>
          <w:t>Art. 140, I, a , da Lei nº 14.133</w:t>
        </w:r>
      </w:hyperlink>
      <w:ins w:id="18" w:author="Autor">
        <w:r w:rsidR="7BBA8B00" w:rsidRPr="00717D4C">
          <w:rPr>
            <w:lang w:eastAsia="en-US"/>
          </w:rPr>
          <w:t>, de 2021</w:t>
        </w:r>
      </w:ins>
      <w:r w:rsidRPr="00717D4C">
        <w:rPr>
          <w:lang w:eastAsia="en-US"/>
        </w:rPr>
        <w:t xml:space="preserve"> e </w:t>
      </w:r>
      <w:hyperlink r:id="rId17" w:anchor="art22">
        <w:proofErr w:type="spellStart"/>
        <w:r w:rsidRPr="00717D4C">
          <w:rPr>
            <w:rStyle w:val="Hyperlink"/>
            <w:color w:val="auto"/>
            <w:lang w:eastAsia="en-US"/>
          </w:rPr>
          <w:t>Arts</w:t>
        </w:r>
        <w:proofErr w:type="spellEnd"/>
        <w:r w:rsidRPr="00717D4C">
          <w:rPr>
            <w:rStyle w:val="Hyperlink"/>
            <w:color w:val="auto"/>
            <w:lang w:eastAsia="en-US"/>
          </w:rPr>
          <w:t>. 22, X e 23, X do Decreto nº 11.246, de 2022</w:t>
        </w:r>
      </w:hyperlink>
      <w:r w:rsidRPr="00717D4C">
        <w:rPr>
          <w:lang w:eastAsia="en-US"/>
        </w:rPr>
        <w:t>).</w:t>
      </w:r>
      <w:commentRangeEnd w:id="17"/>
      <w:r w:rsidR="00573B28" w:rsidRPr="00717D4C">
        <w:rPr>
          <w:rStyle w:val="Refdecomentrio"/>
          <w:color w:val="auto"/>
        </w:rPr>
        <w:commentReference w:id="17"/>
      </w:r>
    </w:p>
    <w:p w14:paraId="4E5AB609" w14:textId="77777777" w:rsidR="004F5A39" w:rsidRPr="00717D4C" w:rsidRDefault="00573B28" w:rsidP="00A809B7">
      <w:pPr>
        <w:pStyle w:val="Nivel2"/>
        <w:rPr>
          <w:i/>
          <w:lang w:eastAsia="en-US"/>
        </w:rPr>
      </w:pPr>
      <w:r w:rsidRPr="00717D4C">
        <w:rPr>
          <w:lang w:eastAsia="en-US"/>
        </w:rPr>
        <w:t>O prazo da disposição acima será contado do recebimento de comunicação de cobrança oriunda do contratado com a comprovação da prestação dos serviços a que se referem a parcela a ser paga.</w:t>
      </w:r>
    </w:p>
    <w:p w14:paraId="1D87D2D8" w14:textId="77777777" w:rsidR="004F5A39" w:rsidRPr="00717D4C" w:rsidRDefault="00573B28" w:rsidP="00A809B7">
      <w:pPr>
        <w:pStyle w:val="Nivel2"/>
        <w:rPr>
          <w:i/>
          <w:lang w:eastAsia="en-US"/>
        </w:rPr>
      </w:pPr>
      <w:r w:rsidRPr="00717D4C">
        <w:rPr>
          <w:lang w:eastAsia="en-US"/>
        </w:rPr>
        <w:lastRenderedPageBreak/>
        <w:t>O fiscal técnico do contrato realizará o recebimento provisório do objeto do contrato mediante termo detalhado que comprove o cumprimento das exigências de caráter técnico. (</w:t>
      </w:r>
      <w:hyperlink r:id="rId18" w:anchor="art22">
        <w:r w:rsidRPr="00717D4C">
          <w:rPr>
            <w:rStyle w:val="Hyperlink"/>
            <w:color w:val="auto"/>
            <w:lang w:eastAsia="en-US"/>
          </w:rPr>
          <w:t>Art. 22, X, Decreto nº 11.246, de 2022</w:t>
        </w:r>
      </w:hyperlink>
      <w:r w:rsidRPr="00717D4C">
        <w:rPr>
          <w:lang w:eastAsia="en-US"/>
        </w:rPr>
        <w:t>).</w:t>
      </w:r>
    </w:p>
    <w:p w14:paraId="48736ECF" w14:textId="6CD90A4C" w:rsidR="004F5A39" w:rsidRPr="00717D4C" w:rsidRDefault="00573B28" w:rsidP="00A809B7">
      <w:pPr>
        <w:pStyle w:val="Nivel2"/>
        <w:rPr>
          <w:i/>
          <w:lang w:eastAsia="en-US"/>
        </w:rPr>
      </w:pPr>
      <w:r w:rsidRPr="00717D4C">
        <w:rPr>
          <w:lang w:eastAsia="en-US"/>
        </w:rPr>
        <w:t>O fiscal administrativo do contrato realizará o recebimento provisório do objeto do contrato mediante termo detalhado que comprove o cumprimento das exigências de caráter administrativo. (</w:t>
      </w:r>
      <w:hyperlink r:id="rId19" w:anchor="art23">
        <w:r w:rsidRPr="00717D4C">
          <w:rPr>
            <w:rStyle w:val="Hyperlink"/>
            <w:color w:val="auto"/>
            <w:lang w:eastAsia="en-US"/>
          </w:rPr>
          <w:t>Art. 23, X, Decreto nº 11.246, de 2022</w:t>
        </w:r>
      </w:hyperlink>
      <w:r w:rsidRPr="00717D4C">
        <w:rPr>
          <w:lang w:eastAsia="en-US"/>
        </w:rPr>
        <w:t>)</w:t>
      </w:r>
      <w:r w:rsidR="004F5A39" w:rsidRPr="00717D4C">
        <w:rPr>
          <w:lang w:eastAsia="en-US"/>
        </w:rPr>
        <w:t>.</w:t>
      </w:r>
    </w:p>
    <w:p w14:paraId="65B33EE5" w14:textId="0E861229" w:rsidR="00573B28" w:rsidRPr="00717D4C" w:rsidRDefault="00573B28" w:rsidP="00A809B7">
      <w:pPr>
        <w:pStyle w:val="Nivel2"/>
        <w:rPr>
          <w:i/>
          <w:lang w:eastAsia="en-US"/>
        </w:rPr>
      </w:pPr>
      <w:r w:rsidRPr="00717D4C">
        <w:rPr>
          <w:lang w:eastAsia="en-US"/>
        </w:rPr>
        <w:t>O fiscal setorial do contrato, quando houver, realizará o recebimento provisório sob o ponto de vista técnico e administrativo.</w:t>
      </w:r>
    </w:p>
    <w:p w14:paraId="544AB6DD" w14:textId="77777777" w:rsidR="004F5A39" w:rsidRDefault="00573B28" w:rsidP="00A809B7">
      <w:pPr>
        <w:pStyle w:val="Nivel2"/>
        <w:rPr>
          <w:lang w:eastAsia="en-US"/>
        </w:rPr>
      </w:pPr>
      <w:r w:rsidRPr="00717D4C">
        <w:rPr>
          <w:lang w:eastAsia="en-US"/>
        </w:rPr>
        <w:t>Para efeito de recebimento provisório, ao final de cada período de faturamento, o fiscal técnico do contrato irá apurar o resultado das avaliações da execução do objeto e, se for o caso, a análise do desempenho e qualidade da prestação dos serviços realizados em consonância com os indicadores previstos, que poderá resultar no redimensionamento de valores a serem pagos à contratada, registrando em relatório a ser encaminhado ao gestor do contrato</w:t>
      </w:r>
      <w:r w:rsidRPr="21D57103">
        <w:rPr>
          <w:lang w:eastAsia="en-US"/>
        </w:rPr>
        <w:t>.</w:t>
      </w:r>
    </w:p>
    <w:p w14:paraId="73C5D297" w14:textId="61F522F9" w:rsidR="004F5A39" w:rsidRDefault="004F5A39" w:rsidP="00717D4C">
      <w:pPr>
        <w:pStyle w:val="Nivel3"/>
        <w:rPr>
          <w:lang w:eastAsia="en-US"/>
        </w:rPr>
      </w:pPr>
      <w:r w:rsidRPr="21D57103">
        <w:rPr>
          <w:lang w:eastAsia="en-US"/>
        </w:rPr>
        <w:t>Será considerado como ocorrido o recebimento provisório com a entrega do termo detalhado ou, em havendo mais de um a ser feito, com a entrega do último;</w:t>
      </w:r>
    </w:p>
    <w:p w14:paraId="6F2ACE03" w14:textId="269D189C" w:rsidR="00573B28" w:rsidRPr="007E40DB" w:rsidRDefault="00573B28" w:rsidP="00717D4C">
      <w:pPr>
        <w:pStyle w:val="Nivel3"/>
        <w:rPr>
          <w:lang w:eastAsia="en-US"/>
        </w:rPr>
      </w:pPr>
      <w:r w:rsidRPr="21D57103">
        <w:rPr>
          <w:lang w:eastAsia="en-US"/>
        </w:rPr>
        <w:t>O Contratado fica obrigad</w:t>
      </w:r>
      <w:r w:rsidR="00582396" w:rsidRPr="21D57103">
        <w:rPr>
          <w:lang w:eastAsia="en-US"/>
        </w:rPr>
        <w:t>o</w:t>
      </w:r>
      <w:r w:rsidRPr="21D57103">
        <w:rPr>
          <w:lang w:eastAsia="en-US"/>
        </w:rPr>
        <w:t xml:space="preserve">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Recebimento Provisório.</w:t>
      </w:r>
    </w:p>
    <w:p w14:paraId="582E3416" w14:textId="5E1074E7" w:rsidR="00573B28" w:rsidRPr="007E40DB" w:rsidRDefault="00573B28" w:rsidP="00717D4C">
      <w:pPr>
        <w:pStyle w:val="Nivel3"/>
        <w:rPr>
          <w:lang w:eastAsia="en-US"/>
        </w:rPr>
      </w:pPr>
      <w:r w:rsidRPr="21D57103">
        <w:rPr>
          <w:lang w:eastAsia="en-US"/>
        </w:rPr>
        <w:t>A fiscalização não efetuará o ateste da última e/ou única medição de serviços até que sejam sanadas todas as eventuais pendências que possam vir a ser apontadas no Recebimento Provisório. (</w:t>
      </w:r>
      <w:hyperlink r:id="rId20" w:anchor="art119">
        <w:r w:rsidRPr="21D57103">
          <w:rPr>
            <w:rStyle w:val="Hyperlink"/>
            <w:lang w:eastAsia="en-US"/>
          </w:rPr>
          <w:t>Art. 119 c/c art. 140 da Lei nº 14133, de 2021</w:t>
        </w:r>
      </w:hyperlink>
      <w:r w:rsidRPr="21D57103">
        <w:rPr>
          <w:lang w:eastAsia="en-US"/>
        </w:rPr>
        <w:t>)</w:t>
      </w:r>
    </w:p>
    <w:p w14:paraId="7FCB98D4" w14:textId="77777777" w:rsidR="00573B28" w:rsidRPr="007E40DB" w:rsidRDefault="00573B28" w:rsidP="00717D4C">
      <w:pPr>
        <w:pStyle w:val="Nivel3"/>
        <w:rPr>
          <w:lang w:eastAsia="en-US"/>
        </w:rPr>
      </w:pPr>
      <w:r w:rsidRPr="21D57103">
        <w:rPr>
          <w:lang w:eastAsia="en-US"/>
        </w:rPr>
        <w:t>Os serviços poderão ser rejeitados, no todo ou em parte, quando em desacordo com as especificações constantes neste Termo de Referência e na proposta, sem prejuízo da aplicação das penalidades.</w:t>
      </w:r>
    </w:p>
    <w:p w14:paraId="40B2FC52" w14:textId="77777777" w:rsidR="00573B28" w:rsidRPr="007E40DB" w:rsidRDefault="00573B28" w:rsidP="00A809B7">
      <w:pPr>
        <w:pStyle w:val="Nivel2"/>
        <w:rPr>
          <w:lang w:eastAsia="en-US"/>
        </w:rPr>
      </w:pPr>
      <w:r w:rsidRPr="21D57103">
        <w:rPr>
          <w:lang w:eastAsia="en-US"/>
        </w:rPr>
        <w:t>Quando a fiscalização for exercida por um único servidor, o Termo Detalhado deverá conter o registro, a análise e a conclusão acerca das ocorrências na execução do contrato, em relação à fiscalização técnica e administrativa e demais documentos que julgar necessários, devendo encaminhá-los ao gestor do contrato para recebimento definitivo.</w:t>
      </w:r>
    </w:p>
    <w:p w14:paraId="2D86A0A5" w14:textId="316E2287" w:rsidR="00573B28" w:rsidRPr="007E40DB" w:rsidRDefault="00573B28" w:rsidP="00A809B7">
      <w:pPr>
        <w:pStyle w:val="Nivel2"/>
        <w:rPr>
          <w:lang w:eastAsia="en-US"/>
        </w:rPr>
      </w:pPr>
      <w:commentRangeStart w:id="19"/>
      <w:r w:rsidRPr="21D57103">
        <w:rPr>
          <w:lang w:eastAsia="en-US"/>
        </w:rPr>
        <w:t xml:space="preserve">Os serviços serão recebidos definitivamente no prazo de </w:t>
      </w:r>
      <w:r w:rsidR="00C429F7">
        <w:rPr>
          <w:color w:val="FF0000"/>
          <w:lang w:eastAsia="en-US"/>
        </w:rPr>
        <w:t>XX</w:t>
      </w:r>
      <w:r w:rsidRPr="0004735C">
        <w:rPr>
          <w:color w:val="FF0000"/>
          <w:lang w:eastAsia="en-US"/>
        </w:rPr>
        <w:t>(</w:t>
      </w:r>
      <w:r w:rsidR="00C429F7">
        <w:rPr>
          <w:color w:val="FF0000"/>
          <w:lang w:eastAsia="en-US"/>
        </w:rPr>
        <w:t>XXX</w:t>
      </w:r>
      <w:r w:rsidRPr="0004735C">
        <w:rPr>
          <w:color w:val="FF0000"/>
          <w:lang w:eastAsia="en-US"/>
        </w:rPr>
        <w:t>)</w:t>
      </w:r>
      <w:r w:rsidRPr="21D57103">
        <w:rPr>
          <w:lang w:eastAsia="en-US"/>
        </w:rPr>
        <w:t xml:space="preserve"> dias, contados do recebimento provisório, por servidor ou comissão designada pela autoridade competente, após a verificação da qualidade e quantidade do serviço e consequente aceitação mediante termo detalhado, obedecendo os seguintes procedimentos:</w:t>
      </w:r>
    </w:p>
    <w:p w14:paraId="0B5A9528" w14:textId="3DF447B1" w:rsidR="00573B28" w:rsidRPr="007E40DB" w:rsidRDefault="00573B28" w:rsidP="00717D4C">
      <w:pPr>
        <w:pStyle w:val="Nivel3"/>
        <w:rPr>
          <w:bCs/>
          <w:lang w:eastAsia="en-US"/>
        </w:rPr>
      </w:pPr>
      <w:r w:rsidRPr="21D57103">
        <w:rPr>
          <w:lang w:eastAsia="en-US"/>
        </w:rPr>
        <w:t>Emitir documento comprobatório da avaliação realizada pelos fiscais técnico, administrativo e setorial, quando houver, no cumprimento de obrigações assumidas pelo contratado, com menção ao seu desempenho na execução contratual, baseado em indicadores objetivamente definidos e aferidos, e a eventuais penalidades aplicadas, devendo constar do cadastro de atesto de cumprimento de obrigações, conforme regulamento (</w:t>
      </w:r>
      <w:hyperlink r:id="rId21" w:anchor="art21">
        <w:r w:rsidRPr="21D57103">
          <w:rPr>
            <w:rStyle w:val="Hyperlink"/>
            <w:lang w:eastAsia="en-US"/>
          </w:rPr>
          <w:t>art. 21, VIII, Decreto nº 11.246, de 2022</w:t>
        </w:r>
      </w:hyperlink>
      <w:r w:rsidRPr="21D57103">
        <w:rPr>
          <w:lang w:eastAsia="en-US"/>
        </w:rPr>
        <w:t>).</w:t>
      </w:r>
    </w:p>
    <w:p w14:paraId="2D18C931" w14:textId="77777777" w:rsidR="00573B28" w:rsidRPr="007E40DB" w:rsidRDefault="00573B28" w:rsidP="00717D4C">
      <w:pPr>
        <w:pStyle w:val="Nivel3"/>
        <w:rPr>
          <w:bCs/>
          <w:lang w:eastAsia="en-US"/>
        </w:rPr>
      </w:pPr>
      <w:r w:rsidRPr="21D57103">
        <w:rPr>
          <w:lang w:eastAsia="en-US"/>
        </w:rPr>
        <w:lastRenderedPageBreak/>
        <w:t>Realizar a análise dos relatórios e de toda a documentação apresentada pela fiscalização e, caso haja irregularidades que impeçam a liquidação e o pagamento da despesa, indicar as cláusulas contratuais pertinentes, solicitando à CONTRATADA, por escrito, as respectivas correções;</w:t>
      </w:r>
    </w:p>
    <w:p w14:paraId="2AEB3657" w14:textId="28A5F492" w:rsidR="00573B28" w:rsidRPr="007E40DB" w:rsidRDefault="6A45F091" w:rsidP="00717D4C">
      <w:pPr>
        <w:pStyle w:val="Nivel3"/>
        <w:rPr>
          <w:lang w:eastAsia="en-US"/>
        </w:rPr>
      </w:pPr>
      <w:r w:rsidRPr="3E524460">
        <w:rPr>
          <w:lang w:eastAsia="en-US"/>
        </w:rPr>
        <w:t xml:space="preserve">Emitir </w:t>
      </w:r>
      <w:r w:rsidRPr="00377565">
        <w:rPr>
          <w:lang w:eastAsia="en-US"/>
          <w:rPrChange w:id="20" w:author="Autor">
            <w:rPr>
              <w:highlight w:val="yellow"/>
              <w:lang w:eastAsia="en-US"/>
            </w:rPr>
          </w:rPrChange>
        </w:rPr>
        <w:t xml:space="preserve">Termo </w:t>
      </w:r>
      <w:r w:rsidR="005C7BEC" w:rsidRPr="3E524460">
        <w:rPr>
          <w:lang w:eastAsia="en-US"/>
        </w:rPr>
        <w:t xml:space="preserve">Detalhado </w:t>
      </w:r>
      <w:r w:rsidRPr="3E524460">
        <w:rPr>
          <w:lang w:eastAsia="en-US"/>
        </w:rPr>
        <w:t>para efeito de recebimento definitivo dos serviços prestados, com base nos relatórios e documentações apresentadas; e</w:t>
      </w:r>
    </w:p>
    <w:p w14:paraId="1C9083C5" w14:textId="77777777" w:rsidR="00573B28" w:rsidRPr="007E40DB" w:rsidRDefault="00573B28" w:rsidP="00717D4C">
      <w:pPr>
        <w:pStyle w:val="Nivel3"/>
        <w:rPr>
          <w:bCs/>
          <w:lang w:eastAsia="en-US"/>
        </w:rPr>
      </w:pPr>
      <w:r w:rsidRPr="21D57103">
        <w:rPr>
          <w:lang w:eastAsia="en-US"/>
        </w:rPr>
        <w:t>Comunicar a empresa para que emita a Nota Fiscal ou Fatura, com o valor exato dimensionado pela fiscalização.</w:t>
      </w:r>
    </w:p>
    <w:p w14:paraId="6F1BE013" w14:textId="77777777" w:rsidR="00573B28" w:rsidRPr="00717D4C" w:rsidRDefault="00573B28" w:rsidP="00717D4C">
      <w:pPr>
        <w:pStyle w:val="Nivel3"/>
        <w:rPr>
          <w:bCs/>
          <w:lang w:eastAsia="en-US"/>
        </w:rPr>
      </w:pPr>
      <w:r w:rsidRPr="21D57103">
        <w:rPr>
          <w:lang w:eastAsia="en-US"/>
        </w:rPr>
        <w:t xml:space="preserve">Enviar a documentação pertinente ao setor de contratos para a formalização dos procedimentos de liquidação e </w:t>
      </w:r>
      <w:r w:rsidRPr="00717D4C">
        <w:rPr>
          <w:lang w:eastAsia="en-US"/>
        </w:rPr>
        <w:t>pagamento, no valor dimensionado pela fiscalização e gestão.</w:t>
      </w:r>
      <w:commentRangeEnd w:id="19"/>
      <w:r w:rsidRPr="00717D4C">
        <w:commentReference w:id="19"/>
      </w:r>
    </w:p>
    <w:p w14:paraId="1B702BFF" w14:textId="39215DCB" w:rsidR="00573B28" w:rsidRPr="00717D4C" w:rsidRDefault="3E4F9A9A" w:rsidP="00A809B7">
      <w:pPr>
        <w:pStyle w:val="Nivel2"/>
        <w:rPr>
          <w:lang w:eastAsia="en-US"/>
        </w:rPr>
      </w:pPr>
      <w:r w:rsidRPr="00717D4C">
        <w:rPr>
          <w:lang w:eastAsia="en-US"/>
        </w:rPr>
        <w:t xml:space="preserve">No caso de controvérsia sobre a execução do objeto, quanto à dimensão, qualidade e quantidade, deverá ser observado o teor do </w:t>
      </w:r>
      <w:hyperlink r:id="rId22" w:anchor="art143">
        <w:r w:rsidRPr="00717D4C">
          <w:rPr>
            <w:rStyle w:val="Hyperlink"/>
            <w:color w:val="auto"/>
            <w:lang w:eastAsia="en-US"/>
          </w:rPr>
          <w:t>art. 143 da Lei nº 14.133, de 2021</w:t>
        </w:r>
      </w:hyperlink>
      <w:r w:rsidRPr="00717D4C">
        <w:rPr>
          <w:lang w:eastAsia="en-US"/>
        </w:rPr>
        <w:t xml:space="preserve">, comunicando-se à empresa para emissão de Nota Fiscal no que </w:t>
      </w:r>
      <w:proofErr w:type="spellStart"/>
      <w:r w:rsidRPr="00717D4C">
        <w:rPr>
          <w:lang w:eastAsia="en-US"/>
        </w:rPr>
        <w:t>pertine</w:t>
      </w:r>
      <w:proofErr w:type="spellEnd"/>
      <w:r w:rsidRPr="00717D4C">
        <w:rPr>
          <w:lang w:eastAsia="en-US"/>
        </w:rPr>
        <w:t xml:space="preserve"> à parcela incontroversa da execução do objeto, para efeito de liquidação e pagamento.</w:t>
      </w:r>
    </w:p>
    <w:p w14:paraId="3954891D" w14:textId="77777777" w:rsidR="00573B28" w:rsidRPr="00717D4C" w:rsidRDefault="00573B28" w:rsidP="00A809B7">
      <w:pPr>
        <w:pStyle w:val="Nivel2"/>
        <w:rPr>
          <w:lang w:eastAsia="en-US"/>
        </w:rPr>
      </w:pPr>
      <w:r w:rsidRPr="00717D4C">
        <w:rPr>
          <w:lang w:eastAsia="en-US"/>
        </w:rPr>
        <w:t>Nenhum prazo de recebimento ocorrerá enquanto pendente a solução, pelo contratado, de inconsistências verificadas na execução do objeto ou no instrumento de cobrança.</w:t>
      </w:r>
    </w:p>
    <w:p w14:paraId="7B1CEF34" w14:textId="77777777" w:rsidR="00573B28" w:rsidRPr="00717D4C" w:rsidRDefault="00573B28" w:rsidP="00A809B7">
      <w:pPr>
        <w:pStyle w:val="Nivel2"/>
        <w:rPr>
          <w:lang w:eastAsia="en-US"/>
        </w:rPr>
      </w:pPr>
      <w:r w:rsidRPr="00717D4C">
        <w:rPr>
          <w:lang w:eastAsia="en-US"/>
        </w:rPr>
        <w:t>O recebimento provisório ou definitivo não excluirá a responsabilidade civil pela solidez e pela segurança do serviço nem a responsabilidade ético-profissional pela perfeita execução do contrato.</w:t>
      </w:r>
    </w:p>
    <w:p w14:paraId="20119DA5" w14:textId="77777777" w:rsidR="00573B28" w:rsidRPr="00717D4C" w:rsidRDefault="00573B28" w:rsidP="004F29E0">
      <w:pPr>
        <w:pStyle w:val="Nvel01-SemNumerao"/>
      </w:pPr>
      <w:r w:rsidRPr="00717D4C">
        <w:t>Liquidação</w:t>
      </w:r>
    </w:p>
    <w:p w14:paraId="1E0D642C" w14:textId="36BDF993" w:rsidR="00573B28" w:rsidRPr="00717D4C" w:rsidRDefault="6A45F091" w:rsidP="00A809B7">
      <w:pPr>
        <w:pStyle w:val="Nivel2"/>
      </w:pPr>
      <w:r w:rsidRPr="00717D4C">
        <w:t xml:space="preserve">Recebida a Nota Fiscal ou documento de cobrança equivalente, correrá o prazo de dez dias úteis para fins de liquidação, na forma desta seção, prorrogáveis por igual período, nos termos do </w:t>
      </w:r>
      <w:hyperlink r:id="rId23">
        <w:r w:rsidRPr="00717D4C">
          <w:rPr>
            <w:rStyle w:val="Hyperlink"/>
            <w:color w:val="auto"/>
          </w:rPr>
          <w:t>art. 7º, §2º da Instrução Normativa SEGES/ME nº 77/2022.</w:t>
        </w:r>
      </w:hyperlink>
    </w:p>
    <w:p w14:paraId="5BA5CA3E" w14:textId="6636667A" w:rsidR="00573B28" w:rsidRPr="00717D4C" w:rsidRDefault="00573B28" w:rsidP="00A809B7">
      <w:pPr>
        <w:pStyle w:val="Nivel2"/>
      </w:pPr>
      <w:r w:rsidRPr="00717D4C">
        <w:t xml:space="preserve">O prazo de que trata o item anterior será reduzido à metade, mantendo-se a possibilidade de prorrogação, nos casos de contratações decorrentes de despesas cujos valores não ultrapassem o limite de que trata o </w:t>
      </w:r>
      <w:hyperlink r:id="rId24" w:anchor="art75">
        <w:r w:rsidRPr="00717D4C">
          <w:rPr>
            <w:rStyle w:val="Hyperlink"/>
            <w:color w:val="auto"/>
          </w:rPr>
          <w:t>inciso II do art. 75 da Lei nº 14.133, de 2021</w:t>
        </w:r>
      </w:hyperlink>
    </w:p>
    <w:p w14:paraId="024C9ABF" w14:textId="77777777" w:rsidR="00573B28" w:rsidRPr="00717D4C" w:rsidRDefault="00573B28" w:rsidP="00A809B7">
      <w:pPr>
        <w:pStyle w:val="Nivel2"/>
      </w:pPr>
      <w:r w:rsidRPr="00717D4C">
        <w:t>Para fins de liquidação, o setor competente deve verificar se a Nota Fiscal ou Fatura apresentada expressa os elementos necessários e essenciais do documento, tais como:</w:t>
      </w:r>
    </w:p>
    <w:p w14:paraId="4FD94C48" w14:textId="1BFE5A39" w:rsidR="00573B28" w:rsidRPr="007E40DB" w:rsidRDefault="00674488" w:rsidP="00717D4C">
      <w:pPr>
        <w:pStyle w:val="Nivel3"/>
        <w:rPr>
          <w:lang w:eastAsia="en-US"/>
        </w:rPr>
      </w:pPr>
      <w:r>
        <w:rPr>
          <w:lang w:eastAsia="en-US"/>
        </w:rPr>
        <w:t xml:space="preserve"> </w:t>
      </w:r>
      <w:r w:rsidR="00573B28">
        <w:rPr>
          <w:lang w:eastAsia="en-US"/>
        </w:rPr>
        <w:t>o prazo de validade;</w:t>
      </w:r>
    </w:p>
    <w:p w14:paraId="5E503728" w14:textId="07D7FC7A" w:rsidR="00573B28" w:rsidRPr="007E40DB" w:rsidRDefault="00674488" w:rsidP="00717D4C">
      <w:pPr>
        <w:pStyle w:val="Nivel3"/>
        <w:rPr>
          <w:lang w:eastAsia="en-US"/>
        </w:rPr>
      </w:pPr>
      <w:r>
        <w:rPr>
          <w:lang w:eastAsia="en-US"/>
        </w:rPr>
        <w:t xml:space="preserve"> </w:t>
      </w:r>
      <w:r w:rsidR="00573B28" w:rsidRPr="007E40DB">
        <w:rPr>
          <w:lang w:eastAsia="en-US"/>
        </w:rPr>
        <w:t>a data da emissão;</w:t>
      </w:r>
    </w:p>
    <w:p w14:paraId="4660D192" w14:textId="03FD778A" w:rsidR="00573B28" w:rsidRPr="007E40DB" w:rsidRDefault="00674488" w:rsidP="00717D4C">
      <w:pPr>
        <w:pStyle w:val="Nivel3"/>
        <w:rPr>
          <w:lang w:eastAsia="en-US"/>
        </w:rPr>
      </w:pPr>
      <w:r>
        <w:rPr>
          <w:lang w:eastAsia="en-US"/>
        </w:rPr>
        <w:t xml:space="preserve"> </w:t>
      </w:r>
      <w:r w:rsidR="00573B28" w:rsidRPr="007E40DB">
        <w:rPr>
          <w:lang w:eastAsia="en-US"/>
        </w:rPr>
        <w:t>os dados do contrato e do órgão contratante;</w:t>
      </w:r>
    </w:p>
    <w:p w14:paraId="0B54B84A" w14:textId="2DDFAAD9" w:rsidR="00573B28" w:rsidRPr="007E40DB" w:rsidRDefault="00674488" w:rsidP="00717D4C">
      <w:pPr>
        <w:pStyle w:val="Nivel3"/>
        <w:rPr>
          <w:lang w:eastAsia="en-US"/>
        </w:rPr>
      </w:pPr>
      <w:r>
        <w:rPr>
          <w:lang w:eastAsia="en-US"/>
        </w:rPr>
        <w:t xml:space="preserve"> </w:t>
      </w:r>
      <w:r w:rsidR="00573B28" w:rsidRPr="007E40DB">
        <w:rPr>
          <w:lang w:eastAsia="en-US"/>
        </w:rPr>
        <w:t>o período respectivo de execução do contrato;</w:t>
      </w:r>
    </w:p>
    <w:p w14:paraId="4C2EB816" w14:textId="78AA05C5" w:rsidR="00573B28" w:rsidRPr="007E40DB" w:rsidRDefault="00674488" w:rsidP="00717D4C">
      <w:pPr>
        <w:pStyle w:val="Nivel3"/>
        <w:rPr>
          <w:lang w:eastAsia="en-US"/>
        </w:rPr>
      </w:pPr>
      <w:r>
        <w:rPr>
          <w:lang w:eastAsia="en-US"/>
        </w:rPr>
        <w:t xml:space="preserve"> </w:t>
      </w:r>
      <w:r w:rsidR="00573B28" w:rsidRPr="007E40DB">
        <w:rPr>
          <w:lang w:eastAsia="en-US"/>
        </w:rPr>
        <w:t>o valor a pagar; e</w:t>
      </w:r>
    </w:p>
    <w:p w14:paraId="37590F97" w14:textId="284A7058" w:rsidR="00573B28" w:rsidRPr="007E40DB" w:rsidRDefault="00674488" w:rsidP="00717D4C">
      <w:pPr>
        <w:pStyle w:val="Nivel3"/>
        <w:rPr>
          <w:lang w:eastAsia="en-US"/>
        </w:rPr>
      </w:pPr>
      <w:r>
        <w:rPr>
          <w:lang w:eastAsia="en-US"/>
        </w:rPr>
        <w:t xml:space="preserve"> </w:t>
      </w:r>
      <w:r w:rsidR="00573B28">
        <w:rPr>
          <w:lang w:eastAsia="en-US"/>
        </w:rPr>
        <w:t>eventual destaque do valor de retenções tributárias cabíveis.</w:t>
      </w:r>
    </w:p>
    <w:p w14:paraId="6EB7E766" w14:textId="77777777" w:rsidR="00573B28" w:rsidRPr="00717D4C" w:rsidRDefault="00573B28" w:rsidP="00A809B7">
      <w:pPr>
        <w:pStyle w:val="Nivel2"/>
      </w:pPr>
      <w:r w:rsidRPr="00717D4C">
        <w:t>Havendo erro na apresentação da Nota Fiscal/Fatura, ou circunstância que impeça a liquidação da despesa, esta ficará sobrestada até que o contratado providencie as medidas saneadoras, reiniciando-se o prazo após a comprovação da regularização da situação, sem ônus à contratante;</w:t>
      </w:r>
    </w:p>
    <w:p w14:paraId="20352234" w14:textId="7BD900D1" w:rsidR="00573B28" w:rsidRPr="00717D4C" w:rsidRDefault="00573B28" w:rsidP="00A809B7">
      <w:pPr>
        <w:pStyle w:val="Nivel2"/>
      </w:pPr>
      <w:r w:rsidRPr="00717D4C">
        <w:t xml:space="preserve">A Nota Fiscal ou Fatura deverá ser obrigatoriamente acompanhada da comprovação da regularidade fiscal, constatada por meio de consulta on-line ao SICAF ou, na impossibilidade de </w:t>
      </w:r>
      <w:r w:rsidRPr="00717D4C">
        <w:lastRenderedPageBreak/>
        <w:t>acesso ao referido Sistema, mediante consulta aos sítios eletrônicos oficiais ou à documentação mencionada no art. 68 da Lei nº 14.133/2021.</w:t>
      </w:r>
    </w:p>
    <w:p w14:paraId="316DD8F8" w14:textId="7BBB937D" w:rsidR="00573B28" w:rsidRPr="00717D4C" w:rsidRDefault="6A45F091" w:rsidP="00A809B7">
      <w:pPr>
        <w:pStyle w:val="Nivel2"/>
      </w:pPr>
      <w:r w:rsidRPr="00717D4C">
        <w:t xml:space="preserve">A Administração deverá realizar consulta ao SICAF para: a) verificar a manutenção das condições de habilitação exigidas; </w:t>
      </w:r>
      <w:r w:rsidRPr="007B3CE3">
        <w:t xml:space="preserve">b) </w:t>
      </w:r>
      <w:r w:rsidR="00C50F6A" w:rsidRPr="007B3CE3">
        <w:t>identificar possível razão que impeça a contratação no âmbito do órgão ou entidade, tais como a proibição de contratar com a Administração ou com o Poder Público</w:t>
      </w:r>
      <w:r w:rsidRPr="007B3CE3">
        <w:t>, bem como ocorrências impeditivas indiretas</w:t>
      </w:r>
      <w:r w:rsidR="58E9967E" w:rsidRPr="00717D4C">
        <w:t xml:space="preserve"> (INSTRUÇÃO NORMATIVA Nº 3, DE 26 DE ABRIL DE 2018</w:t>
      </w:r>
      <w:bookmarkStart w:id="21" w:name="_Int_T4XqlsQA"/>
      <w:r w:rsidR="58E9967E" w:rsidRPr="00717D4C">
        <w:t>)</w:t>
      </w:r>
      <w:r w:rsidRPr="00717D4C">
        <w:t>.</w:t>
      </w:r>
      <w:bookmarkEnd w:id="21"/>
    </w:p>
    <w:p w14:paraId="5E295EC9" w14:textId="77777777" w:rsidR="00573B28" w:rsidRPr="00717D4C" w:rsidRDefault="00573B28" w:rsidP="00A809B7">
      <w:pPr>
        <w:pStyle w:val="Nivel2"/>
      </w:pPr>
      <w:r w:rsidRPr="00717D4C">
        <w:t>Constatando-se, junto ao SICAF, a situação de irregularidade do contratado, será providenciada sua notificação, por escrito, para que, no prazo de 5 (cinco) dias úteis, regularize sua situação ou, no mesmo prazo, apresente sua defesa. O prazo poderá ser prorrogado uma vez, por igual período, a critério do contratante.</w:t>
      </w:r>
    </w:p>
    <w:p w14:paraId="742623CD" w14:textId="77777777" w:rsidR="00573B28" w:rsidRPr="00717D4C" w:rsidRDefault="00573B28" w:rsidP="00A809B7">
      <w:pPr>
        <w:pStyle w:val="Nivel2"/>
      </w:pPr>
      <w:r w:rsidRPr="00717D4C">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14:paraId="7638670E" w14:textId="77777777" w:rsidR="00573B28" w:rsidRPr="00717D4C" w:rsidRDefault="00573B28" w:rsidP="00A809B7">
      <w:pPr>
        <w:pStyle w:val="Nivel2"/>
      </w:pPr>
      <w:r w:rsidRPr="00717D4C">
        <w:t>Persistindo a irregularidade, o contratante deverá adotar as medidas necessárias à rescisão contratual nos autos do processo administrativo correspondente, assegurada ao contratado a ampla defesa.</w:t>
      </w:r>
    </w:p>
    <w:p w14:paraId="6CD68064" w14:textId="77777777" w:rsidR="00573B28" w:rsidRPr="00717D4C" w:rsidRDefault="00573B28" w:rsidP="00A809B7">
      <w:pPr>
        <w:pStyle w:val="Nivel2"/>
      </w:pPr>
      <w:r w:rsidRPr="00717D4C">
        <w:t xml:space="preserve">Havendo a efetiva execução do objeto, os pagamentos serão realizados normalmente, até que se decida pela rescisão do contrato, caso o contratado não regularize sua situação junto ao SICAF. </w:t>
      </w:r>
    </w:p>
    <w:p w14:paraId="7C08635A" w14:textId="31F6FDAD" w:rsidR="00573B28" w:rsidRPr="00717D4C" w:rsidRDefault="3E4F9A9A" w:rsidP="004F29E0">
      <w:pPr>
        <w:pStyle w:val="Nvel01-SemNumerao"/>
      </w:pPr>
      <w:r w:rsidRPr="00717D4C">
        <w:t>Prazo de pagamento</w:t>
      </w:r>
    </w:p>
    <w:p w14:paraId="68D86A9B" w14:textId="290C1FEB" w:rsidR="00573B28" w:rsidRPr="00717D4C" w:rsidRDefault="00573B28" w:rsidP="00A809B7">
      <w:pPr>
        <w:pStyle w:val="Nivel2"/>
      </w:pPr>
      <w:r w:rsidRPr="00717D4C">
        <w:t>O pagamento será efetuado no prazo máximo de até dez dias úteis, contados da finalização da liquidação da despesa, conforme seção anterior, nos termos da Instrução Normativa SEGES/ME nº 77, de 2022.</w:t>
      </w:r>
    </w:p>
    <w:p w14:paraId="517EA056" w14:textId="77777777" w:rsidR="00573B28" w:rsidRPr="00717D4C" w:rsidRDefault="00573B28" w:rsidP="00A809B7">
      <w:pPr>
        <w:pStyle w:val="Nivel2"/>
      </w:pPr>
      <w:commentRangeStart w:id="22"/>
      <w:r w:rsidRPr="00717D4C">
        <w:t xml:space="preserve">No caso de atraso pelo Contratante, os valores devidos ao contratado serão atualizados monetariamente entre o termo final do prazo de pagamento até a data de sua efetiva realização, mediante aplicação do índice </w:t>
      </w:r>
      <w:r w:rsidRPr="0004735C">
        <w:rPr>
          <w:color w:val="FF0000"/>
        </w:rPr>
        <w:t>XXXX</w:t>
      </w:r>
      <w:r w:rsidRPr="00717D4C">
        <w:t xml:space="preserve"> de correção monetária.</w:t>
      </w:r>
      <w:commentRangeEnd w:id="22"/>
      <w:r w:rsidRPr="00717D4C">
        <w:commentReference w:id="22"/>
      </w:r>
    </w:p>
    <w:p w14:paraId="20D4BFD8" w14:textId="77777777" w:rsidR="00573B28" w:rsidRPr="00717D4C" w:rsidRDefault="00573B28" w:rsidP="004F29E0">
      <w:pPr>
        <w:pStyle w:val="Nvel01-SemNumerao"/>
      </w:pPr>
      <w:r w:rsidRPr="00717D4C">
        <w:t>Forma de pagamento</w:t>
      </w:r>
    </w:p>
    <w:p w14:paraId="1CD075EC" w14:textId="77777777" w:rsidR="00573B28" w:rsidRPr="00717D4C" w:rsidRDefault="00573B28" w:rsidP="00A809B7">
      <w:pPr>
        <w:pStyle w:val="Nvel2-Red"/>
      </w:pPr>
      <w:r w:rsidRPr="00717D4C">
        <w:t>O pagamento será realizado através de ordem bancária, para crédito em banco, agência e conta corrente indicados pelo contratado.</w:t>
      </w:r>
    </w:p>
    <w:p w14:paraId="0448AEE9" w14:textId="77777777" w:rsidR="00573B28" w:rsidRPr="00717D4C" w:rsidRDefault="00573B28" w:rsidP="00A809B7">
      <w:pPr>
        <w:pStyle w:val="Nvel2-Red"/>
      </w:pPr>
      <w:r w:rsidRPr="00717D4C">
        <w:t>Será considerada data do pagamento o dia em que constar como emitida a ordem bancária para pagamento.</w:t>
      </w:r>
    </w:p>
    <w:p w14:paraId="38E2474D" w14:textId="77777777" w:rsidR="002C5308" w:rsidRPr="00717D4C" w:rsidRDefault="00573B28" w:rsidP="00A809B7">
      <w:pPr>
        <w:pStyle w:val="Nivel2"/>
        <w:rPr>
          <w:lang w:eastAsia="en-US"/>
        </w:rPr>
      </w:pPr>
      <w:commentRangeStart w:id="23"/>
      <w:r w:rsidRPr="00717D4C">
        <w:rPr>
          <w:lang w:eastAsia="en-US"/>
        </w:rPr>
        <w:t>Quando do pagamento, será efetuada a retenção tributária prevista na legislação aplicável.</w:t>
      </w:r>
      <w:commentRangeEnd w:id="23"/>
      <w:r w:rsidRPr="00717D4C">
        <w:commentReference w:id="23"/>
      </w:r>
    </w:p>
    <w:p w14:paraId="6663A365" w14:textId="7E6E4A08" w:rsidR="00573B28" w:rsidRPr="00717D4C" w:rsidRDefault="00573B28" w:rsidP="00717D4C">
      <w:pPr>
        <w:pStyle w:val="Nivel3"/>
        <w:rPr>
          <w:lang w:eastAsia="en-US"/>
        </w:rPr>
      </w:pPr>
      <w:r w:rsidRPr="00717D4C">
        <w:rPr>
          <w:lang w:eastAsia="en-US"/>
        </w:rPr>
        <w:t>Independentemente do percentual de tributo inserido na planilha, quando houver, serão retidos na fonte, quando da realização do pagamento, os percentuais estabelecidos na legislação vigente.</w:t>
      </w:r>
    </w:p>
    <w:p w14:paraId="2EC99D1C" w14:textId="74D2C70A" w:rsidR="00573B28" w:rsidRPr="00717D4C" w:rsidRDefault="00573B28" w:rsidP="00A809B7">
      <w:pPr>
        <w:pStyle w:val="Nivel2"/>
        <w:rPr>
          <w:lang w:eastAsia="en-US"/>
        </w:rPr>
      </w:pPr>
      <w:r w:rsidRPr="00717D4C">
        <w:rPr>
          <w:lang w:eastAsia="en-US"/>
        </w:rPr>
        <w:t xml:space="preserve">O contratado regularmente optante pelo Simples Nacional, nos termos da Lei Complementar nº 123, de 2006, não sofrerá a retenção tributária quanto aos impostos e contribuições abrangidos por aquele regime. No entanto, o pagamento ficará condicionado à apresentação de comprovação, </w:t>
      </w:r>
      <w:r w:rsidRPr="00717D4C">
        <w:rPr>
          <w:lang w:eastAsia="en-US"/>
        </w:rPr>
        <w:lastRenderedPageBreak/>
        <w:t>por meio de documento oficial, de que faz jus ao tratamento tributário favorecido previsto na referida Lei Complementar.</w:t>
      </w:r>
    </w:p>
    <w:p w14:paraId="329F2A9A" w14:textId="77777777" w:rsidR="00573B28" w:rsidRPr="00717D4C" w:rsidRDefault="75C2717A" w:rsidP="004F29E0">
      <w:pPr>
        <w:pStyle w:val="Nvel01-SemNumerao"/>
      </w:pPr>
      <w:commentRangeStart w:id="24"/>
      <w:r w:rsidRPr="00717D4C">
        <w:t>Cessão de crédito</w:t>
      </w:r>
      <w:commentRangeEnd w:id="24"/>
      <w:r w:rsidR="00573B28" w:rsidRPr="00717D4C">
        <w:commentReference w:id="24"/>
      </w:r>
    </w:p>
    <w:p w14:paraId="22194359" w14:textId="43989884" w:rsidR="0D89CE29" w:rsidRPr="00717D4C" w:rsidRDefault="0D89CE29" w:rsidP="00A809B7">
      <w:pPr>
        <w:pStyle w:val="Nivel2"/>
      </w:pPr>
      <w:bookmarkStart w:id="25" w:name="_Ref154079654"/>
      <w:r w:rsidRPr="00717D4C">
        <w:t>É admitida a cessão fiduciária de direitos creditícios com instituição financeira, nos termos e de acordo com os procedimentos previstos na Instrução Normativa SEGES/ME nº 53, de 8 de julho de 2020, conforme as regras deste presente tópico.</w:t>
      </w:r>
      <w:bookmarkEnd w:id="25"/>
    </w:p>
    <w:p w14:paraId="1C624F26" w14:textId="2AA031DA" w:rsidR="00573B28" w:rsidRPr="004F29E0" w:rsidRDefault="0D89CE29" w:rsidP="004F29E0">
      <w:pPr>
        <w:pStyle w:val="Nvel3-R"/>
      </w:pPr>
      <w:r w:rsidRPr="004F29E0">
        <w:t>As</w:t>
      </w:r>
      <w:commentRangeStart w:id="26"/>
      <w:r w:rsidRPr="004F29E0">
        <w:t xml:space="preserve"> cessões de crédito</w:t>
      </w:r>
      <w:commentRangeEnd w:id="26"/>
      <w:r w:rsidRPr="004F29E0">
        <w:commentReference w:id="26"/>
      </w:r>
      <w:r w:rsidRPr="004F29E0">
        <w:t xml:space="preserve"> </w:t>
      </w:r>
      <w:r w:rsidR="00124E1E" w:rsidRPr="004F29E0">
        <w:rPr>
          <w:rStyle w:val="normaltextrun"/>
          <w:i w:val="0"/>
          <w:iCs w:val="0"/>
        </w:rPr>
        <w:t xml:space="preserve">não abrangidas pela Instrução Normativa SEGES/ME nº 53, de 8 de julho de 2020, </w:t>
      </w:r>
      <w:r w:rsidRPr="004F29E0">
        <w:t>dependerão de prévia aprovação do contratante.</w:t>
      </w:r>
    </w:p>
    <w:p w14:paraId="647C1BA7" w14:textId="458EC989" w:rsidR="0D89CE29" w:rsidRPr="00124E1E" w:rsidRDefault="59BE3F73" w:rsidP="00A809B7">
      <w:pPr>
        <w:pStyle w:val="Nivel2"/>
        <w:rPr>
          <w:lang w:eastAsia="en-US"/>
        </w:rPr>
      </w:pPr>
      <w:commentRangeStart w:id="27"/>
      <w:r w:rsidRPr="00124E1E">
        <w:rPr>
          <w:lang w:eastAsia="en-US"/>
        </w:rPr>
        <w:t>A eficácia da cessão de crédito</w:t>
      </w:r>
      <w:commentRangeEnd w:id="27"/>
      <w:r w:rsidR="00124E1E" w:rsidRPr="00124E1E">
        <w:rPr>
          <w:rStyle w:val="Refdecomentrio"/>
          <w:rFonts w:eastAsiaTheme="minorEastAsia" w:cs="Tahoma"/>
        </w:rPr>
        <w:commentReference w:id="27"/>
      </w:r>
      <w:r w:rsidR="00124E1E" w:rsidRPr="00124E1E">
        <w:rPr>
          <w:rStyle w:val="Ttulo2Char"/>
          <w:color w:val="FF0000"/>
        </w:rPr>
        <w:t xml:space="preserve"> </w:t>
      </w:r>
      <w:r w:rsidR="00124E1E" w:rsidRPr="00124E1E">
        <w:rPr>
          <w:rStyle w:val="normaltextrun"/>
        </w:rPr>
        <w:t>não abrangida pela Instrução Normativa SEGES/ME nº 53, de 8 de julho de 2020,</w:t>
      </w:r>
      <w:r w:rsidRPr="00124E1E">
        <w:rPr>
          <w:lang w:eastAsia="en-US"/>
        </w:rPr>
        <w:t xml:space="preserve"> em relação à Administração, está condicionada à celebração de termo aditivo ao contrato administrativo.</w:t>
      </w:r>
    </w:p>
    <w:p w14:paraId="0C024AAA" w14:textId="764D1F3B" w:rsidR="0D89CE29" w:rsidRPr="00717D4C" w:rsidRDefault="59BE3F73" w:rsidP="00A809B7">
      <w:pPr>
        <w:pStyle w:val="Nivel2"/>
        <w:rPr>
          <w:lang w:eastAsia="en-US"/>
        </w:rPr>
      </w:pPr>
      <w:r w:rsidRPr="00717D4C">
        <w:rPr>
          <w:lang w:eastAsia="en-US"/>
        </w:rPr>
        <w:t xml:space="preserve">Sem prejuízo do regular atendimento da obrigação contratual de cumprimento de todas as condições de habilitação por parte do contratado (cedente), a celebração do aditamento de cessão de crédito e a realização dos pagamentos respectivos também se condicionam à regularidade fiscal e trabalhista do cessionário, bem como à certificação de que o cessionário não se encontra impedido de licitar e contratar com o Poder Público, conforme a legislação em vigor, ou de receber benefícios ou incentivos fiscais ou creditícios, direta ou indiretamente, conforme o </w:t>
      </w:r>
      <w:hyperlink r:id="rId25" w:anchor="art12">
        <w:r w:rsidRPr="00717D4C">
          <w:rPr>
            <w:rStyle w:val="Hyperlink"/>
            <w:color w:val="auto"/>
            <w:lang w:eastAsia="en-US"/>
          </w:rPr>
          <w:t>art. 12 da Lei nº 8.429, de 1992</w:t>
        </w:r>
      </w:hyperlink>
      <w:r w:rsidRPr="00717D4C">
        <w:rPr>
          <w:lang w:eastAsia="en-US"/>
        </w:rPr>
        <w:t xml:space="preserve">, nos termos do </w:t>
      </w:r>
      <w:hyperlink r:id="rId26">
        <w:r w:rsidRPr="00717D4C">
          <w:rPr>
            <w:rStyle w:val="Hyperlink"/>
            <w:color w:val="auto"/>
            <w:lang w:eastAsia="en-US"/>
          </w:rPr>
          <w:t>Parecer JL-01, de 18 de maio de 2020.</w:t>
        </w:r>
      </w:hyperlink>
    </w:p>
    <w:p w14:paraId="0B215F34" w14:textId="0FEA6498" w:rsidR="00573B28" w:rsidRPr="00717D4C" w:rsidRDefault="59BE3F73" w:rsidP="00A809B7">
      <w:pPr>
        <w:pStyle w:val="Nivel2"/>
      </w:pPr>
      <w:commentRangeStart w:id="28"/>
      <w:r w:rsidRPr="00717D4C">
        <w:rPr>
          <w:lang w:eastAsia="en-US"/>
        </w:rPr>
        <w:t>O crédito a ser pago à cessionária é exatamente aquele que seria destinado à cedente (contratado) pela execução do objeto contratual, restando absolutamente incólumes todas as defesas e exceções ao pagamento e todas as demais cláusulas exorbitantes ao direito comum aplicáveis no regime jurídico de direito público incidente sobre os contratos administrativos, incluindo a possibilidade de pagamento em conta vinculada ou de pagamento pela efetiva comprovação do fato gerador, quando for o caso, e o desconto de multas, glosas e prejuízos causados à Administração.</w:t>
      </w:r>
      <w:commentRangeStart w:id="29"/>
      <w:r w:rsidR="383C0917" w:rsidRPr="00717D4C">
        <w:rPr>
          <w:sz w:val="19"/>
          <w:szCs w:val="19"/>
        </w:rPr>
        <w:t xml:space="preserve"> (INSTRUÇÃO NORMATIVA Nº 53, DE 8 DE JULHO DE 2020 e Anexos)</w:t>
      </w:r>
      <w:commentRangeEnd w:id="29"/>
      <w:r w:rsidRPr="00717D4C">
        <w:commentReference w:id="29"/>
      </w:r>
    </w:p>
    <w:p w14:paraId="30006C7D" w14:textId="1C3085AB" w:rsidR="002513F3" w:rsidRDefault="75C2717A" w:rsidP="00A809B7">
      <w:pPr>
        <w:pStyle w:val="Nivel2"/>
        <w:rPr>
          <w:lang w:eastAsia="en-US"/>
        </w:rPr>
      </w:pPr>
      <w:r w:rsidRPr="00717D4C">
        <w:rPr>
          <w:lang w:eastAsia="en-US"/>
        </w:rPr>
        <w:t>A cessão de crédito não afetará a execução do objeto contratado, que continuará sob a integral responsabilidade do contratado.</w:t>
      </w:r>
      <w:commentRangeEnd w:id="28"/>
      <w:r w:rsidRPr="00717D4C">
        <w:commentReference w:id="28"/>
      </w:r>
    </w:p>
    <w:p w14:paraId="610C3219" w14:textId="4B4D4E5D" w:rsidR="00573B28" w:rsidRPr="00C429F7" w:rsidRDefault="7C90B181" w:rsidP="00FE2530">
      <w:pPr>
        <w:pStyle w:val="Nivel01"/>
        <w:rPr>
          <w:rFonts w:eastAsia="Calibri"/>
        </w:rPr>
      </w:pPr>
      <w:r w:rsidRPr="00C429F7">
        <w:t xml:space="preserve">FORMA E CRITÉRIOS DE SELEÇÃO </w:t>
      </w:r>
      <w:r w:rsidR="699FEF2F" w:rsidRPr="00C429F7">
        <w:t>E REGIME DE EXECUÇÃO</w:t>
      </w:r>
    </w:p>
    <w:p w14:paraId="2BEAE337" w14:textId="2F5084E2" w:rsidR="00573B28" w:rsidRPr="00C429F7" w:rsidRDefault="00573B28" w:rsidP="004F29E0">
      <w:pPr>
        <w:pStyle w:val="Nvel01-SemNumerao"/>
        <w:rPr>
          <w:rFonts w:eastAsiaTheme="minorEastAsia"/>
        </w:rPr>
      </w:pPr>
      <w:r w:rsidRPr="00C429F7">
        <w:t xml:space="preserve">Forma de seleção </w:t>
      </w:r>
    </w:p>
    <w:p w14:paraId="01312F9A" w14:textId="450CC0E9" w:rsidR="002513F3" w:rsidRPr="00C429F7" w:rsidRDefault="002513F3" w:rsidP="00A809B7">
      <w:pPr>
        <w:pStyle w:val="Nivel2"/>
        <w:numPr>
          <w:ilvl w:val="0"/>
          <w:numId w:val="0"/>
        </w:numPr>
        <w:ind w:left="999"/>
        <w:rPr>
          <w:rStyle w:val="normaltextrun"/>
        </w:rPr>
      </w:pPr>
    </w:p>
    <w:p w14:paraId="0C748BE1" w14:textId="68194404" w:rsidR="002513F3" w:rsidRPr="002513F3" w:rsidRDefault="002513F3" w:rsidP="00A809B7">
      <w:pPr>
        <w:pStyle w:val="Nivel2"/>
        <w:rPr>
          <w:rStyle w:val="normaltextrun"/>
        </w:rPr>
      </w:pPr>
      <w:r w:rsidRPr="00C429F7">
        <w:rPr>
          <w:rStyle w:val="normaltextrun"/>
        </w:rPr>
        <w:t>O contratado</w:t>
      </w:r>
      <w:r>
        <w:rPr>
          <w:rStyle w:val="normaltextrun"/>
        </w:rPr>
        <w:t xml:space="preserve"> </w:t>
      </w:r>
      <w:r w:rsidRPr="002513F3">
        <w:rPr>
          <w:rStyle w:val="normaltextrun"/>
        </w:rPr>
        <w:t xml:space="preserve">será selecionado por meio da realização de procedimento de inexigibilidade de licitação, com fundamento na hipótese do art. 74, </w:t>
      </w:r>
      <w:r w:rsidR="00874931">
        <w:rPr>
          <w:rStyle w:val="normaltextrun"/>
        </w:rPr>
        <w:t>III</w:t>
      </w:r>
      <w:r w:rsidRPr="002513F3">
        <w:rPr>
          <w:rStyle w:val="normaltextrun"/>
        </w:rPr>
        <w:t>, da Lei nº 14.133/2021.  </w:t>
      </w:r>
    </w:p>
    <w:p w14:paraId="491350F8" w14:textId="2B597A37" w:rsidR="004F29E0" w:rsidRPr="00C429F7" w:rsidRDefault="004F29E0" w:rsidP="004F29E0">
      <w:pPr>
        <w:pStyle w:val="Nvel01-SemNumerao"/>
        <w:rPr>
          <w:rFonts w:eastAsiaTheme="minorEastAsia"/>
        </w:rPr>
      </w:pPr>
      <w:r>
        <w:t>Razão de Escolha do Fornecedor</w:t>
      </w:r>
    </w:p>
    <w:p w14:paraId="05160D6B" w14:textId="79613D7A" w:rsidR="004F29E0" w:rsidRPr="00C429F7" w:rsidRDefault="00A809B7" w:rsidP="00A809B7">
      <w:pPr>
        <w:pStyle w:val="Nivel2"/>
        <w:rPr>
          <w:rStyle w:val="normaltextrun"/>
        </w:rPr>
      </w:pPr>
      <w:r>
        <w:t>A razão de escolha</w:t>
      </w:r>
      <w:r w:rsidRPr="00A30766">
        <w:t xml:space="preserve"> encontra-se pormenorizada em tópico específico dos Estudos Técnicos Preliminares, apêndice deste Termo de Referência</w:t>
      </w:r>
    </w:p>
    <w:p w14:paraId="5B631D78" w14:textId="303B37AB" w:rsidR="004F29E0" w:rsidRPr="00A809B7" w:rsidRDefault="004F29E0" w:rsidP="00A809B7">
      <w:pPr>
        <w:pStyle w:val="Nvel01-SemNumerao"/>
        <w:rPr>
          <w:rStyle w:val="normaltextrun"/>
          <w:rFonts w:eastAsiaTheme="minorEastAsia"/>
        </w:rPr>
      </w:pPr>
      <w:r>
        <w:t>Justificativa de Preços</w:t>
      </w:r>
    </w:p>
    <w:p w14:paraId="5AAD83D6" w14:textId="5F07DD8D" w:rsidR="002513F3" w:rsidRDefault="00AF15D3" w:rsidP="00A809B7">
      <w:pPr>
        <w:pStyle w:val="Nivel2"/>
      </w:pPr>
      <w:r>
        <w:t>A justificativa de preços</w:t>
      </w:r>
      <w:r w:rsidRPr="00A30766">
        <w:t xml:space="preserve"> encontra-se pormenorizada em tópico específico dos Estudos Técnicos Preliminares, apêndice deste Termo de Referência</w:t>
      </w:r>
    </w:p>
    <w:p w14:paraId="4C957AC2" w14:textId="7E555D20" w:rsidR="2E299CAF" w:rsidRDefault="5267C812" w:rsidP="004F29E0">
      <w:pPr>
        <w:pStyle w:val="Nvel01-SemNumerao"/>
        <w:rPr>
          <w:rFonts w:eastAsia="MS Mincho"/>
          <w:color w:val="000000" w:themeColor="text1"/>
        </w:rPr>
      </w:pPr>
      <w:commentRangeStart w:id="30"/>
      <w:r w:rsidRPr="58A0B14B">
        <w:lastRenderedPageBreak/>
        <w:t>Regime de execução</w:t>
      </w:r>
      <w:commentRangeEnd w:id="30"/>
      <w:r>
        <w:commentReference w:id="30"/>
      </w:r>
    </w:p>
    <w:p w14:paraId="7EA7CABB" w14:textId="51F6B337" w:rsidR="002513F3" w:rsidRPr="00A809B7" w:rsidRDefault="2E299CAF" w:rsidP="004F29E0">
      <w:pPr>
        <w:pStyle w:val="Nivel2"/>
        <w:rPr>
          <w:rFonts w:eastAsia="MS Mincho"/>
        </w:rPr>
      </w:pPr>
      <w:r w:rsidRPr="58A0B14B">
        <w:t xml:space="preserve">O regime de execução do contrato será </w:t>
      </w:r>
      <w:proofErr w:type="gramStart"/>
      <w:r w:rsidR="00874931">
        <w:t>empreitada</w:t>
      </w:r>
      <w:proofErr w:type="gramEnd"/>
      <w:r w:rsidR="00874931">
        <w:t xml:space="preserve"> por preço global</w:t>
      </w:r>
      <w:r w:rsidRPr="58A0B14B">
        <w:t>.</w:t>
      </w:r>
    </w:p>
    <w:p w14:paraId="55B01B0C" w14:textId="68CF9584" w:rsidR="00573B28" w:rsidRPr="00874931" w:rsidRDefault="00573B28" w:rsidP="004F29E0">
      <w:pPr>
        <w:pStyle w:val="Nvel01-SemNumerao"/>
      </w:pPr>
      <w:r w:rsidRPr="00874931">
        <w:t>Exigências de habilitação</w:t>
      </w:r>
    </w:p>
    <w:p w14:paraId="12B501CA" w14:textId="14B7EECF" w:rsidR="00483554" w:rsidRPr="00874931" w:rsidRDefault="002513F3" w:rsidP="00A809B7">
      <w:pPr>
        <w:pStyle w:val="Nivel2"/>
        <w:rPr>
          <w:rStyle w:val="normaltextrun"/>
        </w:rPr>
      </w:pPr>
      <w:r w:rsidRPr="00874931">
        <w:rPr>
          <w:rStyle w:val="normaltextrun"/>
          <w:color w:val="auto"/>
        </w:rPr>
        <w:t>Previamente à celebração do contrato, a Administração verificará o eventual descumprimento das condições para contratação, especialmente quanto à existência de sanção que a impeça, mediante a consulta a cadastros informativos oficiais, tais como</w:t>
      </w:r>
      <w:r w:rsidR="00874931">
        <w:rPr>
          <w:rStyle w:val="normaltextrun"/>
          <w:color w:val="auto"/>
        </w:rPr>
        <w:t xml:space="preserve"> o SICAF.</w:t>
      </w:r>
      <w:r w:rsidRPr="00874931">
        <w:rPr>
          <w:rStyle w:val="normaltextrun"/>
          <w:color w:val="auto"/>
        </w:rPr>
        <w:t>  </w:t>
      </w:r>
      <w:r w:rsidRPr="00874931">
        <w:rPr>
          <w:rStyle w:val="eop"/>
          <w:color w:val="auto"/>
        </w:rPr>
        <w:t> </w:t>
      </w:r>
    </w:p>
    <w:p w14:paraId="6D8C4100" w14:textId="77777777" w:rsidR="00483554" w:rsidRPr="00874931" w:rsidRDefault="00483554" w:rsidP="00A809B7">
      <w:pPr>
        <w:pStyle w:val="Nivel2"/>
      </w:pPr>
      <w:r w:rsidRPr="00874931">
        <w:rPr>
          <w:rStyle w:val="normaltextrun"/>
          <w:color w:val="auto"/>
        </w:rPr>
        <w:t>A consulta aos cadastros será realizada em nome da empresa interessada e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r w:rsidRPr="00874931">
        <w:rPr>
          <w:rStyle w:val="eop"/>
          <w:color w:val="auto"/>
        </w:rPr>
        <w:t> </w:t>
      </w:r>
    </w:p>
    <w:p w14:paraId="38A693C3" w14:textId="77777777" w:rsidR="00483554" w:rsidRPr="00874931" w:rsidRDefault="00483554" w:rsidP="00A809B7">
      <w:pPr>
        <w:pStyle w:val="Nivel2"/>
        <w:rPr>
          <w:rStyle w:val="normaltextrun"/>
          <w:i/>
          <w:iCs/>
          <w:color w:val="auto"/>
        </w:rPr>
      </w:pPr>
      <w:r w:rsidRPr="00874931">
        <w:rPr>
          <w:rStyle w:val="normaltextrun"/>
          <w:color w:val="auto"/>
        </w:rPr>
        <w:t>Caso conste na Consulta de Situação do interessado a existência de Ocorrências Impeditivas Indiretas, o gestor diligenciará para verificar se houve fraude por parte das empresas apontadas no Relatório de Ocorrências Impeditivas Indiretas. </w:t>
      </w:r>
    </w:p>
    <w:p w14:paraId="697F75EE" w14:textId="77777777" w:rsidR="00483554" w:rsidRPr="00874931" w:rsidRDefault="00483554" w:rsidP="00A809B7">
      <w:pPr>
        <w:pStyle w:val="Nivel2"/>
        <w:rPr>
          <w:rStyle w:val="normaltextrun"/>
          <w:i/>
          <w:iCs/>
          <w:color w:val="auto"/>
        </w:rPr>
      </w:pPr>
      <w:r w:rsidRPr="00874931">
        <w:rPr>
          <w:rStyle w:val="normaltextrun"/>
          <w:color w:val="auto"/>
        </w:rPr>
        <w:t>A tentativa de burla será verificada por meio dos vínculos societários, linhas de fornecimento similares, dentre outros. </w:t>
      </w:r>
    </w:p>
    <w:p w14:paraId="59DC2059" w14:textId="77777777" w:rsidR="00483554" w:rsidRPr="00874931" w:rsidRDefault="00483554" w:rsidP="00A809B7">
      <w:pPr>
        <w:pStyle w:val="Nivel2"/>
        <w:rPr>
          <w:rStyle w:val="normaltextrun"/>
          <w:i/>
          <w:iCs/>
          <w:color w:val="auto"/>
        </w:rPr>
      </w:pPr>
      <w:r w:rsidRPr="00874931">
        <w:rPr>
          <w:rStyle w:val="normaltextrun"/>
          <w:color w:val="auto"/>
        </w:rPr>
        <w:t>O interessado será convocado para manifestação previamente a uma eventual negativa de contratação. </w:t>
      </w:r>
    </w:p>
    <w:p w14:paraId="6CD1DDF5" w14:textId="77777777" w:rsidR="00483554" w:rsidRPr="00874931" w:rsidRDefault="00483554" w:rsidP="00A809B7">
      <w:pPr>
        <w:pStyle w:val="Nivel2"/>
        <w:rPr>
          <w:rStyle w:val="normaltextrun"/>
          <w:i/>
          <w:iCs/>
          <w:color w:val="auto"/>
        </w:rPr>
      </w:pPr>
      <w:r w:rsidRPr="00874931">
        <w:rPr>
          <w:rStyle w:val="normaltextrun"/>
          <w:color w:val="auto"/>
        </w:rPr>
        <w:t>Caso atendidas as condições para contratação, a habilitação do interessado será verificada por meio do SICAF, nos documentos por ele abrangidos. </w:t>
      </w:r>
    </w:p>
    <w:p w14:paraId="4A3CE1DC" w14:textId="77777777" w:rsidR="00483554" w:rsidRPr="00874931" w:rsidRDefault="00483554" w:rsidP="00A809B7">
      <w:pPr>
        <w:pStyle w:val="Nivel2"/>
        <w:rPr>
          <w:rStyle w:val="normaltextrun"/>
          <w:i/>
          <w:iCs/>
          <w:color w:val="auto"/>
        </w:rPr>
      </w:pPr>
      <w:r w:rsidRPr="00874931">
        <w:rPr>
          <w:rStyle w:val="normaltextrun"/>
          <w:color w:val="auto"/>
        </w:rPr>
        <w:t>É dever do interessado manter atualizada a respectiva documentação constante do SICAF, ou encaminhar, quando solicitado pela Administração, a respectiva documentação atualizada. </w:t>
      </w:r>
    </w:p>
    <w:p w14:paraId="1CB19774" w14:textId="77777777" w:rsidR="00483554" w:rsidRPr="00874931" w:rsidRDefault="00483554" w:rsidP="00A809B7">
      <w:pPr>
        <w:pStyle w:val="Nivel2"/>
        <w:rPr>
          <w:rStyle w:val="normaltextrun"/>
          <w:i/>
          <w:iCs/>
          <w:color w:val="auto"/>
        </w:rPr>
      </w:pPr>
      <w:r w:rsidRPr="00874931">
        <w:rPr>
          <w:rStyle w:val="normaltextrun"/>
          <w:color w:val="auto"/>
        </w:rPr>
        <w:t>Não serão aceitos documentos de habilitação com indicação de CNPJ/CPF diferentes, salvo aqueles legalmente permitidos. </w:t>
      </w:r>
    </w:p>
    <w:p w14:paraId="640C1182" w14:textId="77777777" w:rsidR="00483554" w:rsidRPr="00874931" w:rsidRDefault="00483554" w:rsidP="00A809B7">
      <w:pPr>
        <w:pStyle w:val="Nivel2"/>
        <w:rPr>
          <w:rStyle w:val="normaltextrun"/>
          <w:i/>
          <w:iCs/>
          <w:color w:val="auto"/>
        </w:rPr>
      </w:pPr>
      <w:r w:rsidRPr="00874931">
        <w:rPr>
          <w:rStyle w:val="normaltextrun"/>
          <w:color w:val="auto"/>
        </w:rPr>
        <w:t>Se o interessado for a matriz, todos os documentos deverão estar em nome da matriz, e se o fornecedor for a filial, todos os documentos deverão estar em nome da filial, exceto para atestados de capacidade técnica, caso exigidos, e no caso daqueles documentos que, pela própria natureza, comprovadamente, forem emitidos somente em nome da matriz. </w:t>
      </w:r>
    </w:p>
    <w:p w14:paraId="3E08964C" w14:textId="77777777" w:rsidR="00483554" w:rsidRPr="00874931" w:rsidRDefault="00483554" w:rsidP="00A809B7">
      <w:pPr>
        <w:pStyle w:val="Nivel2"/>
        <w:rPr>
          <w:rStyle w:val="normaltextrun"/>
          <w:i/>
          <w:iCs/>
          <w:color w:val="auto"/>
        </w:rPr>
      </w:pPr>
      <w:r w:rsidRPr="00874931">
        <w:rPr>
          <w:rStyle w:val="normaltextrun"/>
          <w:color w:val="auto"/>
        </w:rPr>
        <w:t>Serão aceitos registros de CNPJ de fornecedor matriz e filial com diferenças de números de documentos pertinentes ao CND e ao CRF/FGTS, quando for comprovada a centralização do recolhimento dessas contribuições. </w:t>
      </w:r>
    </w:p>
    <w:p w14:paraId="600A719A" w14:textId="365C305C" w:rsidR="00573B28" w:rsidRPr="00C429F7" w:rsidRDefault="00483554" w:rsidP="00A809B7">
      <w:pPr>
        <w:pStyle w:val="Nivel2"/>
      </w:pPr>
      <w:r w:rsidRPr="00C429F7">
        <w:t>Para fins de habilitação, deverá o interessado comprovar os seguintes requisitos, que serão exigidos conforme sua natureza jurídica: </w:t>
      </w:r>
    </w:p>
    <w:p w14:paraId="04CBC279" w14:textId="77777777" w:rsidR="00573B28" w:rsidRPr="00717D4C" w:rsidRDefault="00573B28" w:rsidP="004F29E0">
      <w:pPr>
        <w:pStyle w:val="Nvel01-SemNumerao"/>
      </w:pPr>
      <w:r w:rsidRPr="00717D4C">
        <w:t>Habilitação fiscal, social e trabalhista</w:t>
      </w:r>
    </w:p>
    <w:p w14:paraId="17F05461" w14:textId="77777777" w:rsidR="00573B28" w:rsidRPr="00717D4C" w:rsidRDefault="7C90B181" w:rsidP="00A809B7">
      <w:pPr>
        <w:pStyle w:val="Nivel2"/>
        <w:rPr>
          <w:i/>
        </w:rPr>
      </w:pPr>
      <w:r w:rsidRPr="00717D4C">
        <w:t>Prova de inscrição no Cadastro Nacional de Pessoas Jurídicas ou no Cadastro de Pessoas Físicas, conforme o caso;</w:t>
      </w:r>
    </w:p>
    <w:p w14:paraId="79E1DE75" w14:textId="2BF137B9" w:rsidR="00573B28" w:rsidRPr="00717D4C" w:rsidRDefault="7C90B181" w:rsidP="00A809B7">
      <w:pPr>
        <w:pStyle w:val="Nivel2"/>
        <w:rPr>
          <w:i/>
        </w:rPr>
      </w:pPr>
      <w:r w:rsidRPr="00717D4C">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 de outubro de 2014, do Secretário da Receita Federal do Brasil e da Procuradora-Geral da Fazenda Nacional.</w:t>
      </w:r>
    </w:p>
    <w:p w14:paraId="69202ACF" w14:textId="076A67AF" w:rsidR="00573B28" w:rsidRPr="00717D4C" w:rsidRDefault="7C90B181" w:rsidP="00A809B7">
      <w:pPr>
        <w:pStyle w:val="Nivel2"/>
        <w:rPr>
          <w:i/>
        </w:rPr>
      </w:pPr>
      <w:r w:rsidRPr="00717D4C">
        <w:lastRenderedPageBreak/>
        <w:t>Prova de regularidade com o Fundo de Garantia do Tempo de Serviço (FGTS);</w:t>
      </w:r>
    </w:p>
    <w:p w14:paraId="777381B4" w14:textId="77777777" w:rsidR="00C013D8" w:rsidRPr="00717D4C" w:rsidRDefault="00C013D8" w:rsidP="00A809B7">
      <w:pPr>
        <w:pStyle w:val="Nivel2"/>
        <w:rPr>
          <w:i/>
        </w:rPr>
      </w:pPr>
      <w:r w:rsidRPr="00717D4C">
        <w:t>declaração de que não emprega menor de 18 anos em trabalho noturno, perigoso ou insalubre e não emprega menor de 16 anos, salvo menor, a partir de 14 anos, na condição de aprendiz, nos termos do artigo 7°, XXXIII, da Constituição;</w:t>
      </w:r>
    </w:p>
    <w:p w14:paraId="12172E3B" w14:textId="64AF8A5E" w:rsidR="00573B28" w:rsidRPr="00717D4C" w:rsidRDefault="7C90B181" w:rsidP="00A809B7">
      <w:pPr>
        <w:pStyle w:val="Nivel2"/>
        <w:rPr>
          <w:i/>
        </w:rPr>
      </w:pPr>
      <w:r w:rsidRPr="00717D4C">
        <w:t xml:space="preserve">Prova de inexistência de débitos inadimplidos perante a Justiça do Trabalho, mediante a apresentação de certidão negativa ou positiva com efeito de negativa, nos termos do Título VII-A da Consolidação das Leis do Trabalho, aprovada pelo </w:t>
      </w:r>
      <w:hyperlink r:id="rId27">
        <w:r w:rsidRPr="00717D4C">
          <w:rPr>
            <w:rStyle w:val="Hyperlink"/>
            <w:color w:val="auto"/>
          </w:rPr>
          <w:t>Decreto-Lei nº 5.452, de 1º de maio de 1943;</w:t>
        </w:r>
      </w:hyperlink>
    </w:p>
    <w:p w14:paraId="1E55378C" w14:textId="747D4E71" w:rsidR="00573B28" w:rsidRPr="00717D4C" w:rsidRDefault="7C90B181" w:rsidP="00A809B7">
      <w:pPr>
        <w:pStyle w:val="Nivel2"/>
        <w:rPr>
          <w:i/>
        </w:rPr>
      </w:pPr>
      <w:commentRangeStart w:id="31"/>
      <w:r w:rsidRPr="00717D4C">
        <w:t xml:space="preserve">Prova de inscrição no cadastro de contribuintes Municipal/Distrital relativo ao domicílio ou sede do fornecedor, pertinente ao seu ramo de atividade e compatível com o objeto contratual; </w:t>
      </w:r>
    </w:p>
    <w:p w14:paraId="4640AC7B" w14:textId="2FB11FFC" w:rsidR="00573B28" w:rsidRPr="00717D4C" w:rsidRDefault="7C90B181" w:rsidP="00A809B7">
      <w:pPr>
        <w:pStyle w:val="Nivel2"/>
        <w:rPr>
          <w:i/>
        </w:rPr>
      </w:pPr>
      <w:r w:rsidRPr="00717D4C">
        <w:t>Prova de regularidade com a Fazenda Municipal/Distrital do domicílio ou sede do fornecedor, relativa à atividade em cujo exercício contrata ou concorre;</w:t>
      </w:r>
      <w:commentRangeEnd w:id="31"/>
      <w:r w:rsidRPr="00717D4C">
        <w:commentReference w:id="31"/>
      </w:r>
    </w:p>
    <w:p w14:paraId="58555ECE" w14:textId="2500C3AA" w:rsidR="00573B28" w:rsidRPr="00717D4C" w:rsidRDefault="7C90B181" w:rsidP="00A809B7">
      <w:pPr>
        <w:pStyle w:val="Nivel2"/>
        <w:rPr>
          <w:i/>
        </w:rPr>
      </w:pPr>
      <w:r w:rsidRPr="00717D4C">
        <w:t>Caso o fornecedor seja considerado isento dos tributos Municipal/Distrital relacionados ao objeto contratual, deverá comprovar tal condição mediante a apresentação de declaração da Fazenda respectiva do seu domicílio ou sede, ou outra equivalente, na forma da lei.</w:t>
      </w:r>
    </w:p>
    <w:p w14:paraId="5E22E2CB" w14:textId="0EDE29DE" w:rsidR="00573B28" w:rsidRPr="00717D4C" w:rsidRDefault="7C90B181" w:rsidP="00A809B7">
      <w:pPr>
        <w:pStyle w:val="Nivel2"/>
        <w:rPr>
          <w:i/>
        </w:rPr>
      </w:pPr>
      <w:bookmarkStart w:id="32" w:name="_Hlk121934117"/>
      <w:commentRangeStart w:id="33"/>
      <w:r w:rsidRPr="00717D4C">
        <w:t>O fornecedor enquadrado como microempreendedor individual que pretenda auferir os benefícios do tratamento diferenciado previstos na Lei Complementar n. 123, de 2006, estará dispensado da prova de inscrição nos cadastros de contribuintes estadual e municipal.</w:t>
      </w:r>
      <w:commentRangeEnd w:id="33"/>
      <w:r w:rsidRPr="00717D4C">
        <w:commentReference w:id="33"/>
      </w:r>
    </w:p>
    <w:bookmarkEnd w:id="32"/>
    <w:p w14:paraId="763B237E" w14:textId="77777777" w:rsidR="00573B28" w:rsidRPr="00717D4C" w:rsidRDefault="7C90B181" w:rsidP="004F29E0">
      <w:pPr>
        <w:pStyle w:val="Nvel01-SemNumerao"/>
      </w:pPr>
      <w:commentRangeStart w:id="34"/>
      <w:r w:rsidRPr="00717D4C">
        <w:t xml:space="preserve">Qualificação </w:t>
      </w:r>
      <w:commentRangeStart w:id="35"/>
      <w:r w:rsidRPr="00717D4C">
        <w:t>Técnica</w:t>
      </w:r>
      <w:commentRangeEnd w:id="34"/>
      <w:r w:rsidRPr="00717D4C">
        <w:commentReference w:id="34"/>
      </w:r>
      <w:commentRangeEnd w:id="35"/>
      <w:r w:rsidR="00E5577B">
        <w:rPr>
          <w:rStyle w:val="Refdecomentrio"/>
          <w:rFonts w:ascii="Ecofont_Spranq_eco_Sans" w:eastAsiaTheme="minorEastAsia" w:hAnsi="Ecofont_Spranq_eco_Sans" w:cs="Tahoma"/>
          <w:b w:val="0"/>
          <w:bCs w:val="0"/>
        </w:rPr>
        <w:commentReference w:id="35"/>
      </w:r>
    </w:p>
    <w:p w14:paraId="7FFA1951" w14:textId="77777777" w:rsidR="00573B28" w:rsidRPr="00717D4C" w:rsidRDefault="7C90B181" w:rsidP="00A809B7">
      <w:pPr>
        <w:pStyle w:val="Nvel2-Red"/>
        <w:rPr>
          <w:i/>
        </w:rPr>
      </w:pPr>
      <w:commentRangeStart w:id="36"/>
      <w:r w:rsidRPr="00717D4C">
        <w:t>Comprovação de aptidão para execução de serviço de complexidade tecnológica e operacional equivalente ou superior com o objeto desta contratação, ou com o item pertinente, por meio da apresentação de certidões ou atestados, por pessoas jurídicas de direito público ou privado, ou regularmente emitido(s) pelo conselho profissional competente, quando for o caso.</w:t>
      </w:r>
      <w:commentRangeEnd w:id="36"/>
      <w:r w:rsidR="00717D4C">
        <w:rPr>
          <w:rStyle w:val="Refdecomentrio"/>
          <w:rFonts w:eastAsiaTheme="minorEastAsia" w:cs="Tahoma"/>
          <w:color w:val="auto"/>
        </w:rPr>
        <w:commentReference w:id="36"/>
      </w:r>
    </w:p>
    <w:p w14:paraId="23B18FA7" w14:textId="047F69A7" w:rsidR="00573B28" w:rsidRPr="00C429F7" w:rsidRDefault="7C90B181" w:rsidP="004F29E0">
      <w:pPr>
        <w:pStyle w:val="Nvel3-R"/>
      </w:pPr>
      <w:commentRangeStart w:id="37"/>
      <w:r w:rsidRPr="00C429F7">
        <w:t>Os atestados de capacidade técnica poderão ser apresentados em nome da matriz ou da filial d</w:t>
      </w:r>
      <w:r w:rsidR="501DC4F2" w:rsidRPr="00C429F7">
        <w:t xml:space="preserve">a empresa </w:t>
      </w:r>
      <w:r w:rsidR="00376248" w:rsidRPr="00C429F7">
        <w:t>interessada</w:t>
      </w:r>
      <w:r w:rsidRPr="00C429F7">
        <w:t>.</w:t>
      </w:r>
      <w:commentRangeEnd w:id="37"/>
      <w:r w:rsidRPr="00C429F7">
        <w:commentReference w:id="37"/>
      </w:r>
    </w:p>
    <w:p w14:paraId="247FC3DA" w14:textId="0F933D8F" w:rsidR="004C2872" w:rsidRPr="00C429F7" w:rsidRDefault="7C90B181" w:rsidP="004F29E0">
      <w:pPr>
        <w:pStyle w:val="Nvel3-R"/>
      </w:pPr>
      <w:r w:rsidRPr="00C429F7">
        <w:t xml:space="preserve">O </w:t>
      </w:r>
      <w:r w:rsidR="00376248" w:rsidRPr="00C429F7">
        <w:t>interessado</w:t>
      </w:r>
      <w:r w:rsidR="0AB800EC" w:rsidRPr="00C429F7">
        <w:t xml:space="preserve"> dis</w:t>
      </w:r>
      <w:r w:rsidRPr="00C429F7">
        <w:t>ponibilizará todas as informações necessárias à comprovação da legitimidade dos atestados, apresentando, quando solicitado pela Administração, cópia do contrato que deu suporte à contratação, endereço atual da contratante e local em que foi executado o objeto contratado, dentre outros documentos.</w:t>
      </w:r>
      <w:bookmarkEnd w:id="2"/>
    </w:p>
    <w:p w14:paraId="29EC456D" w14:textId="4B4D6E1F" w:rsidR="00573B28" w:rsidRPr="007E40DB" w:rsidRDefault="00573B28" w:rsidP="00FE2530">
      <w:pPr>
        <w:pStyle w:val="Nivel01"/>
      </w:pPr>
      <w:r>
        <w:t>ESTIMATIVAS DO VALOR DA CONTRATAÇÃO</w:t>
      </w:r>
    </w:p>
    <w:p w14:paraId="68302B14" w14:textId="398D1428" w:rsidR="00573B28" w:rsidRPr="0000479A" w:rsidRDefault="00573B28" w:rsidP="00A809B7">
      <w:pPr>
        <w:pStyle w:val="Nivel2"/>
        <w:rPr>
          <w:b/>
          <w:bCs/>
        </w:rPr>
      </w:pPr>
      <w:r w:rsidRPr="0000479A">
        <w:t xml:space="preserve">O custo estimado total da contratação é de </w:t>
      </w:r>
      <w:r w:rsidRPr="00874931">
        <w:rPr>
          <w:color w:val="FF0000"/>
        </w:rPr>
        <w:t>R$</w:t>
      </w:r>
      <w:r w:rsidR="00C429F7">
        <w:rPr>
          <w:color w:val="FF0000"/>
        </w:rPr>
        <w:t xml:space="preserve"> XXXX </w:t>
      </w:r>
      <w:r w:rsidRPr="00874931">
        <w:rPr>
          <w:color w:val="FF0000"/>
        </w:rPr>
        <w:t xml:space="preserve">(por extenso), </w:t>
      </w:r>
      <w:r w:rsidRPr="0000479A">
        <w:t xml:space="preserve">conforme custos unitários apostos na tabela </w:t>
      </w:r>
      <w:proofErr w:type="spellStart"/>
      <w:r w:rsidR="00874931">
        <w:t>daseção</w:t>
      </w:r>
      <w:proofErr w:type="spellEnd"/>
      <w:r w:rsidR="00874931">
        <w:t xml:space="preserve"> 1.1.</w:t>
      </w:r>
    </w:p>
    <w:p w14:paraId="37309E25" w14:textId="77777777" w:rsidR="00573B28" w:rsidRPr="007E40DB" w:rsidRDefault="00573B28" w:rsidP="00FE2530">
      <w:pPr>
        <w:pStyle w:val="Nivel01"/>
      </w:pPr>
      <w:r w:rsidRPr="00A16150">
        <w:t>ADEQUAÇÃO</w:t>
      </w:r>
      <w:r>
        <w:t xml:space="preserve"> ORÇAMENTÁRIA</w:t>
      </w:r>
    </w:p>
    <w:p w14:paraId="5F2FAFC8" w14:textId="77777777" w:rsidR="00573B28" w:rsidRPr="007E40DB" w:rsidRDefault="00573B28" w:rsidP="00A809B7">
      <w:pPr>
        <w:pStyle w:val="Nivel2"/>
      </w:pPr>
      <w:r w:rsidRPr="21D57103">
        <w:t xml:space="preserve">As </w:t>
      </w:r>
      <w:r w:rsidRPr="00A16150">
        <w:t>despesas</w:t>
      </w:r>
      <w:r w:rsidRPr="21D57103">
        <w:t xml:space="preserve"> decorrentes da presente contratação correrão à conta de recursos específicos consignados no Orçamento Geral da União.</w:t>
      </w:r>
    </w:p>
    <w:p w14:paraId="43776A4A" w14:textId="77777777" w:rsidR="00573B28" w:rsidRPr="007E40DB" w:rsidRDefault="00573B28" w:rsidP="00717D4C">
      <w:pPr>
        <w:pStyle w:val="Nivel3"/>
      </w:pPr>
      <w:r w:rsidRPr="21D57103">
        <w:t>A contratação será atendida pela seguinte dotação:</w:t>
      </w:r>
    </w:p>
    <w:p w14:paraId="57358288" w14:textId="77777777" w:rsidR="00573B28" w:rsidRPr="007E40DB" w:rsidRDefault="00573B28" w:rsidP="00986E3F">
      <w:pPr>
        <w:pStyle w:val="PargrafodaLista"/>
        <w:numPr>
          <w:ilvl w:val="0"/>
          <w:numId w:val="10"/>
        </w:numPr>
        <w:spacing w:before="120" w:after="120" w:line="276" w:lineRule="auto"/>
        <w:ind w:left="284" w:firstLine="0"/>
        <w:jc w:val="both"/>
        <w:rPr>
          <w:rFonts w:ascii="Arial" w:eastAsia="Arial" w:hAnsi="Arial" w:cs="Arial"/>
          <w:sz w:val="20"/>
          <w:szCs w:val="20"/>
        </w:rPr>
      </w:pPr>
      <w:r w:rsidRPr="007E40DB">
        <w:rPr>
          <w:rFonts w:ascii="Arial" w:eastAsia="Arial" w:hAnsi="Arial" w:cs="Arial"/>
          <w:sz w:val="20"/>
          <w:szCs w:val="20"/>
        </w:rPr>
        <w:t>Gestão/Unidade: [...];</w:t>
      </w:r>
    </w:p>
    <w:p w14:paraId="3ADD7997" w14:textId="77777777" w:rsidR="00573B28" w:rsidRPr="007E40DB" w:rsidRDefault="00573B28" w:rsidP="00986E3F">
      <w:pPr>
        <w:pStyle w:val="PargrafodaLista"/>
        <w:numPr>
          <w:ilvl w:val="0"/>
          <w:numId w:val="10"/>
        </w:numPr>
        <w:spacing w:before="120" w:after="120" w:line="276" w:lineRule="auto"/>
        <w:ind w:left="284" w:firstLine="0"/>
        <w:jc w:val="both"/>
        <w:rPr>
          <w:rFonts w:ascii="Arial" w:eastAsia="Arial" w:hAnsi="Arial" w:cs="Arial"/>
          <w:sz w:val="20"/>
          <w:szCs w:val="20"/>
        </w:rPr>
      </w:pPr>
      <w:r w:rsidRPr="007E40DB">
        <w:rPr>
          <w:rFonts w:ascii="Arial" w:eastAsia="Arial" w:hAnsi="Arial" w:cs="Arial"/>
          <w:sz w:val="20"/>
          <w:szCs w:val="20"/>
        </w:rPr>
        <w:t>Fonte de Recursos: [...];</w:t>
      </w:r>
    </w:p>
    <w:p w14:paraId="5D8E7C0E" w14:textId="77777777" w:rsidR="00573B28" w:rsidRPr="007E40DB" w:rsidRDefault="00573B28" w:rsidP="00986E3F">
      <w:pPr>
        <w:pStyle w:val="PargrafodaLista"/>
        <w:numPr>
          <w:ilvl w:val="0"/>
          <w:numId w:val="10"/>
        </w:numPr>
        <w:spacing w:before="120" w:after="120" w:line="276" w:lineRule="auto"/>
        <w:ind w:left="284" w:firstLine="0"/>
        <w:jc w:val="both"/>
        <w:rPr>
          <w:rFonts w:ascii="Arial" w:eastAsia="Arial" w:hAnsi="Arial" w:cs="Arial"/>
          <w:sz w:val="20"/>
          <w:szCs w:val="20"/>
        </w:rPr>
      </w:pPr>
      <w:r w:rsidRPr="007E40DB">
        <w:rPr>
          <w:rFonts w:ascii="Arial" w:eastAsia="Arial" w:hAnsi="Arial" w:cs="Arial"/>
          <w:sz w:val="20"/>
          <w:szCs w:val="20"/>
        </w:rPr>
        <w:t>Programa de Trabalho: [...];</w:t>
      </w:r>
    </w:p>
    <w:p w14:paraId="3E3A1BFF" w14:textId="77777777" w:rsidR="00573B28" w:rsidRPr="007E40DB" w:rsidRDefault="00573B28" w:rsidP="00986E3F">
      <w:pPr>
        <w:pStyle w:val="PargrafodaLista"/>
        <w:numPr>
          <w:ilvl w:val="0"/>
          <w:numId w:val="10"/>
        </w:numPr>
        <w:spacing w:before="120" w:after="120" w:line="276" w:lineRule="auto"/>
        <w:ind w:left="284" w:firstLine="0"/>
        <w:jc w:val="both"/>
        <w:rPr>
          <w:rFonts w:ascii="Arial" w:eastAsia="Arial" w:hAnsi="Arial" w:cs="Arial"/>
          <w:sz w:val="20"/>
          <w:szCs w:val="20"/>
        </w:rPr>
      </w:pPr>
      <w:r w:rsidRPr="007E40DB">
        <w:rPr>
          <w:rFonts w:ascii="Arial" w:eastAsia="Arial" w:hAnsi="Arial" w:cs="Arial"/>
          <w:sz w:val="20"/>
          <w:szCs w:val="20"/>
        </w:rPr>
        <w:t>Elemento de Despesa: [...];</w:t>
      </w:r>
    </w:p>
    <w:p w14:paraId="5650E997" w14:textId="77777777" w:rsidR="00573B28" w:rsidRPr="007E40DB" w:rsidRDefault="00573B28" w:rsidP="00986E3F">
      <w:pPr>
        <w:pStyle w:val="PargrafodaLista"/>
        <w:numPr>
          <w:ilvl w:val="0"/>
          <w:numId w:val="10"/>
        </w:numPr>
        <w:spacing w:before="120" w:after="120" w:line="276" w:lineRule="auto"/>
        <w:ind w:left="284" w:firstLine="0"/>
        <w:jc w:val="both"/>
        <w:rPr>
          <w:rFonts w:ascii="Arial" w:eastAsia="Arial" w:hAnsi="Arial" w:cs="Arial"/>
          <w:sz w:val="20"/>
          <w:szCs w:val="20"/>
        </w:rPr>
      </w:pPr>
      <w:r w:rsidRPr="007E40DB">
        <w:rPr>
          <w:rFonts w:ascii="Arial" w:eastAsia="Arial" w:hAnsi="Arial" w:cs="Arial"/>
          <w:sz w:val="20"/>
          <w:szCs w:val="20"/>
        </w:rPr>
        <w:lastRenderedPageBreak/>
        <w:t>Plano Interno: [...];</w:t>
      </w:r>
    </w:p>
    <w:p w14:paraId="791E2B88" w14:textId="77777777" w:rsidR="00573B28" w:rsidRPr="007E40DB" w:rsidRDefault="00573B28" w:rsidP="00A809B7">
      <w:pPr>
        <w:pStyle w:val="Nvel2-Red"/>
      </w:pPr>
      <w:commentRangeStart w:id="38"/>
      <w:r>
        <w:t>A dotação relativa aos exercícios financeiros subsequentes será indicada após aprovação da Lei Orçamentária respectiva e liberação dos créditos correspondentes, mediante apostilamento.</w:t>
      </w:r>
      <w:commentRangeEnd w:id="38"/>
      <w:r>
        <w:commentReference w:id="38"/>
      </w:r>
    </w:p>
    <w:bookmarkEnd w:id="0"/>
    <w:p w14:paraId="63A18853" w14:textId="77777777" w:rsidR="009457FF" w:rsidRDefault="009457FF" w:rsidP="00A809B7">
      <w:pPr>
        <w:pStyle w:val="Nivel2"/>
        <w:numPr>
          <w:ilvl w:val="0"/>
          <w:numId w:val="0"/>
        </w:numPr>
        <w:ind w:left="709"/>
      </w:pPr>
    </w:p>
    <w:p w14:paraId="5B25345B" w14:textId="719E5EA3" w:rsidR="00573B28" w:rsidRPr="00CF2267" w:rsidRDefault="00573B28" w:rsidP="00A809B7">
      <w:pPr>
        <w:pStyle w:val="Nivel2"/>
        <w:numPr>
          <w:ilvl w:val="0"/>
          <w:numId w:val="0"/>
        </w:numPr>
        <w:ind w:left="709"/>
      </w:pPr>
      <w:commentRangeStart w:id="39"/>
      <w:r w:rsidRPr="00CF2267">
        <w:t>[Local], [dia] de [mês] de [ano].</w:t>
      </w:r>
    </w:p>
    <w:p w14:paraId="3D566A1D" w14:textId="77777777" w:rsidR="00573B28" w:rsidRPr="00CF2267" w:rsidRDefault="00573B28" w:rsidP="00F64656">
      <w:pPr>
        <w:spacing w:before="120" w:afterLines="120" w:after="288" w:line="312" w:lineRule="auto"/>
        <w:ind w:firstLine="709"/>
        <w:jc w:val="center"/>
        <w:rPr>
          <w:rFonts w:ascii="Arial" w:eastAsia="Arial" w:hAnsi="Arial" w:cs="Arial"/>
          <w:color w:val="FF0000"/>
          <w:sz w:val="20"/>
          <w:szCs w:val="20"/>
        </w:rPr>
      </w:pPr>
      <w:r w:rsidRPr="00CF2267">
        <w:rPr>
          <w:rFonts w:ascii="Arial" w:eastAsia="Arial" w:hAnsi="Arial" w:cs="Arial"/>
          <w:color w:val="FF0000"/>
          <w:sz w:val="20"/>
          <w:szCs w:val="20"/>
        </w:rPr>
        <w:t>__________________________________</w:t>
      </w:r>
    </w:p>
    <w:p w14:paraId="3731B952" w14:textId="77777777" w:rsidR="00573B28" w:rsidRPr="00CF2267" w:rsidRDefault="00573B28" w:rsidP="00F64656">
      <w:pPr>
        <w:spacing w:before="120" w:afterLines="120" w:after="288" w:line="312" w:lineRule="auto"/>
        <w:ind w:firstLine="709"/>
        <w:jc w:val="center"/>
        <w:rPr>
          <w:rFonts w:ascii="Arial" w:eastAsia="Arial" w:hAnsi="Arial" w:cs="Arial"/>
          <w:color w:val="FF0000"/>
          <w:sz w:val="20"/>
          <w:szCs w:val="20"/>
        </w:rPr>
      </w:pPr>
      <w:r w:rsidRPr="00CF2267">
        <w:rPr>
          <w:rFonts w:ascii="Arial" w:eastAsia="Arial" w:hAnsi="Arial" w:cs="Arial"/>
          <w:color w:val="FF0000"/>
          <w:sz w:val="20"/>
          <w:szCs w:val="20"/>
        </w:rPr>
        <w:t>Identificação e assinatura do servidor (ou equipe) responsável</w:t>
      </w:r>
      <w:commentRangeEnd w:id="39"/>
      <w:r w:rsidR="00892F7E" w:rsidRPr="00CF2267">
        <w:rPr>
          <w:rStyle w:val="Refdecomentrio"/>
          <w:color w:val="FF0000"/>
        </w:rPr>
        <w:commentReference w:id="39"/>
      </w:r>
    </w:p>
    <w:sectPr w:rsidR="00573B28" w:rsidRPr="00CF2267" w:rsidSect="00516F83">
      <w:headerReference w:type="default" r:id="rId28"/>
      <w:footerReference w:type="default" r:id="rId29"/>
      <w:pgSz w:w="11906" w:h="16838" w:code="9"/>
      <w:pgMar w:top="1418" w:right="1134" w:bottom="1418" w:left="1134"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Autor" w:initials="A">
    <w:p w14:paraId="7E910ACC" w14:textId="77777777" w:rsidR="00DE742E" w:rsidRPr="00D47598" w:rsidRDefault="00DE742E" w:rsidP="00D47598">
      <w:pPr>
        <w:pStyle w:val="Textodecomentrio"/>
      </w:pPr>
      <w:r>
        <w:rPr>
          <w:rStyle w:val="Refdecomentrio"/>
        </w:rPr>
        <w:annotationRef/>
      </w:r>
      <w:r w:rsidRPr="00D47598">
        <w:rPr>
          <w:b/>
          <w:bCs/>
          <w:i/>
          <w:iCs/>
        </w:rPr>
        <w:t>ORIENTAÇÕES PARA USO DO MODELO – LEITURA OBRIGATÓRIA</w:t>
      </w:r>
    </w:p>
    <w:p w14:paraId="1D5832F7" w14:textId="77777777" w:rsidR="00DE742E" w:rsidRPr="00D47598" w:rsidRDefault="00DE742E" w:rsidP="00D47598">
      <w:pPr>
        <w:pStyle w:val="Textodecomentrio"/>
      </w:pPr>
      <w:r w:rsidRPr="00D47598">
        <w:rPr>
          <w:b/>
          <w:bCs/>
          <w:i/>
          <w:iCs/>
        </w:rPr>
        <w:t xml:space="preserve">1) </w:t>
      </w:r>
      <w:r w:rsidRPr="00D47598">
        <w:rPr>
          <w:i/>
          <w:iCs/>
        </w:rPr>
        <w:t xml:space="preserve">O presente modelo de Termo de Referência procura fornecer um ponto de partida para a definição do objeto e condições da contratação. </w:t>
      </w:r>
      <w:r w:rsidRPr="00D47598">
        <w:rPr>
          <w:b/>
          <w:bCs/>
          <w:i/>
          <w:iCs/>
        </w:rPr>
        <w:t>Este é o documento que mais terá variação de conteúdo, de acordo com as peculiaridades da demanda da Administração e do objeto a ser contratado.</w:t>
      </w:r>
      <w:r w:rsidRPr="00D47598">
        <w:rPr>
          <w:i/>
          <w:iCs/>
        </w:rPr>
        <w:t xml:space="preserve"> Assim, não se deve prender ao texto apresentado, mas sim trabalhá-lo à luz dos pontos fundamentais da contratação, sempre de forma clara e objetiva.</w:t>
      </w:r>
    </w:p>
    <w:p w14:paraId="5BA7F523" w14:textId="77777777" w:rsidR="00DE742E" w:rsidRPr="00D47598" w:rsidRDefault="00DE742E" w:rsidP="00D47598">
      <w:pPr>
        <w:pStyle w:val="Textodecomentrio"/>
      </w:pPr>
      <w:r w:rsidRPr="00D47598">
        <w:rPr>
          <w:b/>
          <w:bCs/>
          <w:i/>
          <w:iCs/>
        </w:rPr>
        <w:t xml:space="preserve">2) </w:t>
      </w:r>
      <w:r w:rsidRPr="00D47598">
        <w:rPr>
          <w:i/>
          <w:iCs/>
        </w:rPr>
        <w:t xml:space="preserve">A redação em preto consiste no que se espera ser invariável. Ela até pode sofrer modificações a depender do caso concreto, mas não são disposições feitas para variar. Por essa razão, </w:t>
      </w:r>
      <w:r w:rsidRPr="00D47598">
        <w:rPr>
          <w:b/>
          <w:bCs/>
          <w:i/>
          <w:iCs/>
        </w:rPr>
        <w:t>quaisquer modificações nas partes em preto, sem marcação de itálico, devem necessariamente ser justificadas nos autos</w:t>
      </w:r>
      <w:r w:rsidRPr="00D47598">
        <w:rPr>
          <w:i/>
          <w:iCs/>
        </w:rPr>
        <w:t>, sem prejuízo de eventual consulta ao órgão de assessoramento jurídico respectivo, a depender da matéria.</w:t>
      </w:r>
    </w:p>
    <w:p w14:paraId="55741D86" w14:textId="2E5471DC" w:rsidR="00DE742E" w:rsidRPr="00D47598" w:rsidRDefault="00DE742E" w:rsidP="00D47598">
      <w:pPr>
        <w:pStyle w:val="Textodecomentrio"/>
      </w:pPr>
      <w:r w:rsidRPr="00D47598">
        <w:rPr>
          <w:b/>
          <w:bCs/>
          <w:i/>
          <w:iCs/>
        </w:rPr>
        <w:t>3) Os itens deste modelo destacados em vermelho itálico devem ser preenchidos ou adotados pelo órgão ou entidade pública contratante segundo critérios de oportunidade e conveniência</w:t>
      </w:r>
      <w:r w:rsidRPr="00D47598">
        <w:rPr>
          <w:i/>
          <w:iCs/>
        </w:rPr>
        <w:t xml:space="preserve">, de acordo com as peculiaridades do objeto e cuidando-se para que sejam reproduzidas as mesmas definições nos demais instrumentos da contratação (minuta de </w:t>
      </w:r>
      <w:r>
        <w:rPr>
          <w:i/>
          <w:iCs/>
        </w:rPr>
        <w:t xml:space="preserve">aviso de dispensa (se for o caso) </w:t>
      </w:r>
      <w:r w:rsidRPr="00D47598">
        <w:rPr>
          <w:i/>
          <w:iCs/>
        </w:rPr>
        <w:t>e de Contrato), para que não conflitem. São previsões feitas para variarem. Eventuais justificativas podem ser exigidas a depender do caso.</w:t>
      </w:r>
    </w:p>
    <w:p w14:paraId="629D8767" w14:textId="77777777" w:rsidR="00DE742E" w:rsidRPr="00D47598" w:rsidRDefault="00DE742E" w:rsidP="00D47598">
      <w:pPr>
        <w:pStyle w:val="Textodecomentrio"/>
      </w:pPr>
      <w:r w:rsidRPr="00D47598">
        <w:rPr>
          <w:b/>
          <w:bCs/>
          <w:i/>
          <w:iCs/>
        </w:rPr>
        <w:t>4) Alguns itens receberam notas explicativas, destacadas para compreensão do agente ou setor responsável pela elaboração do Termo de Referência</w:t>
      </w:r>
      <w:r w:rsidRPr="00D47598">
        <w:rPr>
          <w:i/>
          <w:iCs/>
        </w:rPr>
        <w:t>, que deverão ser devidamente suprimidas ao se finalizar o documento na versão original.</w:t>
      </w:r>
    </w:p>
    <w:p w14:paraId="50605F92" w14:textId="77777777" w:rsidR="00DE742E" w:rsidRPr="00D47598" w:rsidRDefault="00DE742E" w:rsidP="00D47598">
      <w:pPr>
        <w:pStyle w:val="Textodecomentrio"/>
      </w:pPr>
      <w:r w:rsidRPr="00D47598">
        <w:rPr>
          <w:b/>
          <w:bCs/>
          <w:i/>
          <w:iCs/>
        </w:rPr>
        <w:t>5) Recomenda-se indicar no processo a versão (mês e ano) utilizada para elaboração da minuta</w:t>
      </w:r>
      <w:r w:rsidRPr="00D47598">
        <w:rPr>
          <w:i/>
          <w:iCs/>
        </w:rPr>
        <w:t>, em especial ao encaminhar o feito para análise jurídica. Tal informação consta no rodapé do documento. Essa indicação pode ocorrer expressamente no despacho de encaminhamento ou mantendo-se o rodapé na minuta encaminhada, conforme o caso. É um dado importante já que indica qual o parâmetro a ser utilizado em eventual checagem.</w:t>
      </w:r>
    </w:p>
    <w:p w14:paraId="1C3F461F" w14:textId="77777777" w:rsidR="00DE742E" w:rsidRPr="00D47598" w:rsidRDefault="00DE742E" w:rsidP="00D47598">
      <w:pPr>
        <w:pStyle w:val="Textodecomentrio"/>
      </w:pPr>
      <w:r w:rsidRPr="00D47598">
        <w:rPr>
          <w:b/>
          <w:bCs/>
          <w:i/>
          <w:iCs/>
        </w:rPr>
        <w:t xml:space="preserve">6) </w:t>
      </w:r>
      <w:r w:rsidRPr="00D47598">
        <w:rPr>
          <w:i/>
          <w:iCs/>
        </w:rPr>
        <w:t>O Termo de Referência deve ser elaborado também no Sistema TR Digital ou em ferramenta informatizada própria (art. 4º da IN Seges/ME nº 81, de 25 de novembro de 2022).</w:t>
      </w:r>
    </w:p>
    <w:p w14:paraId="4271E42F" w14:textId="77777777" w:rsidR="00DE742E" w:rsidRPr="00D47598" w:rsidRDefault="00DE742E" w:rsidP="00D47598">
      <w:pPr>
        <w:pStyle w:val="Textodecomentrio"/>
      </w:pPr>
      <w:r w:rsidRPr="00D47598">
        <w:rPr>
          <w:b/>
          <w:bCs/>
          <w:i/>
          <w:iCs/>
        </w:rPr>
        <w:t xml:space="preserve">7) </w:t>
      </w:r>
      <w:r w:rsidRPr="00D47598">
        <w:rPr>
          <w:i/>
          <w:iCs/>
        </w:rPr>
        <w:t>A elaboração do TR deve levar em conta o art. 3º, inciso I, da IN Seges/ME nº 81, de 2022, que traz a seguinte definição de TR: “documento necessário para a contratação de bens e serviços, que deve conter os parâmetros e elementos descritivos estabelecidos no art. 9º, sendo documento constitutivo da fase preparatória da instrução do processo de licitação”.</w:t>
      </w:r>
    </w:p>
    <w:p w14:paraId="264BBF82" w14:textId="77777777" w:rsidR="00DE742E" w:rsidRPr="00D47598" w:rsidRDefault="00DE742E" w:rsidP="00D47598">
      <w:pPr>
        <w:pStyle w:val="Textodecomentrio"/>
      </w:pPr>
      <w:r w:rsidRPr="00D47598">
        <w:rPr>
          <w:b/>
          <w:bCs/>
          <w:i/>
          <w:iCs/>
        </w:rPr>
        <w:t xml:space="preserve">8) </w:t>
      </w:r>
      <w:r w:rsidRPr="00D47598">
        <w:rPr>
          <w:i/>
          <w:iCs/>
        </w:rPr>
        <w:t>A não utilização dos modelos de TR instituídos pela Secretaria de Gestão e Inovação do Ministério da Gestão e da Inovação em Serviços Públicos deve ser justificada por escrito, com anexação ao respectivo processo de contratação, conforme art. 19, §2º, da Lei nº 14.133, de 2021 e art. 9º, §3º da IN Seges/ME nº 81, de 2022.</w:t>
      </w:r>
    </w:p>
    <w:p w14:paraId="42FEAF4D" w14:textId="77777777" w:rsidR="00DE742E" w:rsidRPr="00D47598" w:rsidRDefault="00DE742E" w:rsidP="00D47598">
      <w:pPr>
        <w:pStyle w:val="Textodecomentrio"/>
      </w:pPr>
      <w:r w:rsidRPr="00D47598">
        <w:rPr>
          <w:b/>
          <w:bCs/>
          <w:i/>
          <w:iCs/>
        </w:rPr>
        <w:t xml:space="preserve">9) </w:t>
      </w:r>
      <w:r w:rsidRPr="00D47598">
        <w:rPr>
          <w:i/>
          <w:iCs/>
        </w:rPr>
        <w:t>A fim de aprimorar as atividades da Administração, a elaboração dos estudos preliminares e do TR deve levar em conta o relatório final com informações de contratação anterior, nos termos da alínea “d” do inciso VI do § 3º do art. 174 da Lei nº 14.133, de 2021 e inciso VI do art. 21 do Decreto nº 11.246, de 27 de outubro de 2022. Caso referido relatório não tenha sido elaborado, o processo deve ser enriquecido com essa informação, devendo o gestor do contrato cuidar de elaborá-lo ao fim da contratação que será efetivada.</w:t>
      </w:r>
    </w:p>
    <w:p w14:paraId="3F97E4FB" w14:textId="77777777" w:rsidR="00DE742E" w:rsidRPr="00D47598" w:rsidRDefault="00DE742E" w:rsidP="00D47598">
      <w:pPr>
        <w:pStyle w:val="Textodecomentrio"/>
      </w:pPr>
      <w:r w:rsidRPr="00D47598">
        <w:rPr>
          <w:b/>
          <w:bCs/>
          <w:i/>
          <w:iCs/>
        </w:rPr>
        <w:t>10)</w:t>
      </w:r>
      <w:r w:rsidRPr="00D47598">
        <w:rPr>
          <w:i/>
          <w:iCs/>
        </w:rPr>
        <w:t>. Este modelo poderá ser adotado por todos os entes federados, conforme estabelece o inciso IV do art. 19 da Lei nº 14.133, de 1º de abril de 2021, com a realização das adequações eventualmente necessárias, sobretudo em virtude da possível existência de normas locais específicas, que poderão ser consideradas no caso concreto.</w:t>
      </w:r>
    </w:p>
    <w:p w14:paraId="41383A04" w14:textId="77777777" w:rsidR="00DE742E" w:rsidRPr="00D47598" w:rsidRDefault="00DE742E" w:rsidP="00D47598">
      <w:pPr>
        <w:pStyle w:val="Textodecomentrio"/>
      </w:pPr>
      <w:r w:rsidRPr="00D47598">
        <w:rPr>
          <w:b/>
          <w:bCs/>
          <w:i/>
          <w:iCs/>
        </w:rPr>
        <w:t xml:space="preserve">11) </w:t>
      </w:r>
      <w:r w:rsidRPr="00D47598">
        <w:rPr>
          <w:i/>
          <w:iCs/>
        </w:rPr>
        <w:t xml:space="preserve">Quaisquer sugestões de alteração poderão ser encaminhadas ao e-mail: </w:t>
      </w:r>
      <w:hyperlink r:id="rId1" w:history="1">
        <w:r w:rsidRPr="00D47598">
          <w:rPr>
            <w:rStyle w:val="Hyperlink"/>
            <w:i/>
            <w:iCs/>
          </w:rPr>
          <w:t>cgu.modeloscontratacao@agu.gov.br</w:t>
        </w:r>
      </w:hyperlink>
      <w:r w:rsidRPr="00D47598">
        <w:rPr>
          <w:i/>
          <w:iCs/>
        </w:rPr>
        <w:t>.</w:t>
      </w:r>
    </w:p>
    <w:p w14:paraId="1C7D5A61" w14:textId="25167436" w:rsidR="00DE742E" w:rsidRDefault="00DE742E">
      <w:pPr>
        <w:pStyle w:val="Textodecomentrio"/>
      </w:pPr>
    </w:p>
  </w:comment>
  <w:comment w:id="3" w:author="Autor" w:initials="A">
    <w:p w14:paraId="34FC048D" w14:textId="77777777" w:rsidR="00DE742E" w:rsidRDefault="00DE742E">
      <w:pPr>
        <w:pStyle w:val="Textodecomentrio"/>
      </w:pPr>
      <w:r>
        <w:rPr>
          <w:rStyle w:val="Refdecomentrio"/>
        </w:rPr>
        <w:annotationRef/>
      </w:r>
      <w:r>
        <w:rPr>
          <w:b/>
          <w:bCs/>
          <w:i/>
          <w:iCs/>
          <w:color w:val="000000"/>
        </w:rPr>
        <w:t xml:space="preserve">Nota Explicativa 1: </w:t>
      </w:r>
      <w:r>
        <w:rPr>
          <w:i/>
          <w:iCs/>
          <w:color w:val="000000"/>
        </w:rPr>
        <w:t>A tabela acima é meramente ilustrativa, podendo ser livremente alterada conforme o caso concreto.</w:t>
      </w:r>
    </w:p>
    <w:p w14:paraId="43475C1B" w14:textId="77777777" w:rsidR="00DE742E" w:rsidRDefault="00DE742E">
      <w:pPr>
        <w:pStyle w:val="Textodecomentrio"/>
      </w:pPr>
      <w:r>
        <w:rPr>
          <w:b/>
          <w:bCs/>
          <w:i/>
          <w:iCs/>
          <w:color w:val="000000"/>
        </w:rPr>
        <w:t xml:space="preserve">Nota Explicativa 2: </w:t>
      </w:r>
      <w:r>
        <w:rPr>
          <w:i/>
          <w:iCs/>
          <w:color w:val="000000"/>
        </w:rPr>
        <w:t>A justificativa para o parcelamento ou não do objeto deve constar do Estudo Técnico Preliminar (</w:t>
      </w:r>
      <w:hyperlink r:id="rId2" w:anchor="art18§1" w:history="1">
        <w:r w:rsidRPr="00322D22">
          <w:rPr>
            <w:rStyle w:val="Hyperlink"/>
            <w:i/>
            <w:iCs/>
          </w:rPr>
          <w:t>art. 18, §1º, inciso VIII, da Lei nº 14.133, de 2021</w:t>
        </w:r>
      </w:hyperlink>
      <w:r>
        <w:rPr>
          <w:i/>
          <w:iCs/>
          <w:color w:val="000000"/>
        </w:rPr>
        <w:t xml:space="preserve">, e </w:t>
      </w:r>
      <w:hyperlink r:id="rId3" w:anchor="art9" w:history="1">
        <w:r w:rsidRPr="00322D22">
          <w:rPr>
            <w:rStyle w:val="Hyperlink"/>
            <w:i/>
            <w:iCs/>
          </w:rPr>
          <w:t>art. 9º, inciso VII, da Instrução Normativa SEGES nº 58, de 8 de agosto de 2022</w:t>
        </w:r>
      </w:hyperlink>
      <w:r>
        <w:rPr>
          <w:i/>
          <w:iCs/>
          <w:color w:val="000000"/>
        </w:rPr>
        <w:t>). Os serviços, como regra, devem atender ao parcelamento quando for tecnicamente viável e economicamente vantajoso (</w:t>
      </w:r>
      <w:hyperlink r:id="rId4" w:anchor="art47" w:history="1">
        <w:r w:rsidRPr="00322D22">
          <w:rPr>
            <w:rStyle w:val="Hyperlink"/>
            <w:i/>
            <w:iCs/>
          </w:rPr>
          <w:t>art. 47, inciso II, da Lei n. 14.133, de 2021</w:t>
        </w:r>
      </w:hyperlink>
      <w:r>
        <w:rPr>
          <w:i/>
          <w:iCs/>
          <w:color w:val="000000"/>
        </w:rPr>
        <w:t xml:space="preserve">). Devem também ser observadas as regras do </w:t>
      </w:r>
      <w:hyperlink r:id="rId5" w:anchor="art47§1" w:history="1">
        <w:r w:rsidRPr="00322D22">
          <w:rPr>
            <w:rStyle w:val="Hyperlink"/>
            <w:i/>
            <w:iCs/>
          </w:rPr>
          <w:t>artigo 47, § 1º, da Lei n. 14.133, de 2021</w:t>
        </w:r>
      </w:hyperlink>
      <w:r>
        <w:rPr>
          <w:i/>
          <w:iCs/>
          <w:color w:val="000000"/>
        </w:rPr>
        <w:t>, que trata de aspectos a serem considerados na aplicação do princípio do parcelamento.</w:t>
      </w:r>
    </w:p>
    <w:p w14:paraId="7E20F313" w14:textId="77EDFDDD" w:rsidR="00DE742E" w:rsidRDefault="00DE742E" w:rsidP="007E253C">
      <w:pPr>
        <w:pStyle w:val="Textodecomentrio"/>
        <w:rPr>
          <w:rStyle w:val="Hyperlink"/>
          <w:i/>
          <w:iCs/>
        </w:rPr>
      </w:pPr>
      <w:r>
        <w:rPr>
          <w:b/>
          <w:bCs/>
          <w:i/>
          <w:iCs/>
          <w:color w:val="000000"/>
        </w:rPr>
        <w:t xml:space="preserve">Nota Explicativa 3: </w:t>
      </w:r>
      <w:r>
        <w:rPr>
          <w:i/>
          <w:iCs/>
          <w:color w:val="000000"/>
        </w:rPr>
        <w:t xml:space="preserve">Em caso de itens de valor correspondente a até R$ 80.000,00 deve ser garantida a participação exclusiva de Microempresa e Empresa de Pequeno Porte (ME e EPP), conforme </w:t>
      </w:r>
      <w:hyperlink r:id="rId6" w:anchor="art48" w:history="1">
        <w:r w:rsidRPr="00322D22">
          <w:rPr>
            <w:rStyle w:val="Hyperlink"/>
            <w:i/>
            <w:iCs/>
          </w:rPr>
          <w:t>artigo 48, inciso I, da Lei Complementar nº 123, de 14 de dezembro de 2006</w:t>
        </w:r>
      </w:hyperlink>
      <w:r>
        <w:rPr>
          <w:i/>
          <w:iCs/>
          <w:color w:val="000000"/>
        </w:rPr>
        <w:t xml:space="preserve">, e </w:t>
      </w:r>
      <w:hyperlink r:id="rId7" w:anchor="art6" w:history="1">
        <w:r w:rsidRPr="00322D22">
          <w:rPr>
            <w:rStyle w:val="Hyperlink"/>
            <w:i/>
            <w:iCs/>
          </w:rPr>
          <w:t>artigo 6º do Decreto nº 8.538, de 06 de outubro de 2015).</w:t>
        </w:r>
      </w:hyperlink>
    </w:p>
    <w:p w14:paraId="0030ECBE" w14:textId="3E493F48" w:rsidR="00DE742E" w:rsidRDefault="00DE742E" w:rsidP="007E253C">
      <w:pPr>
        <w:pStyle w:val="Textodecomentrio"/>
        <w:rPr>
          <w:rStyle w:val="Hyperlink"/>
          <w:i/>
          <w:iCs/>
        </w:rPr>
      </w:pPr>
    </w:p>
    <w:p w14:paraId="033025BE" w14:textId="3EB30D4C" w:rsidR="00DE742E" w:rsidRPr="004E73D5" w:rsidRDefault="00DE742E" w:rsidP="00DE742E">
      <w:pPr>
        <w:spacing w:line="276" w:lineRule="auto"/>
        <w:jc w:val="center"/>
        <w:rPr>
          <w:rFonts w:cs="Arial"/>
          <w:szCs w:val="20"/>
        </w:rPr>
      </w:pPr>
      <w:r w:rsidRPr="00DE742E">
        <w:rPr>
          <w:rFonts w:cs="Arial"/>
          <w:b/>
          <w:i/>
          <w:szCs w:val="20"/>
        </w:rPr>
        <w:t>Nota Explicativa 4:</w:t>
      </w:r>
      <w:r w:rsidRPr="00DD0DAF">
        <w:rPr>
          <w:rFonts w:cs="Arial"/>
          <w:szCs w:val="20"/>
        </w:rPr>
        <w:t xml:space="preserve"> </w:t>
      </w:r>
      <w:r>
        <w:rPr>
          <w:rFonts w:cs="Arial"/>
          <w:szCs w:val="20"/>
        </w:rPr>
        <w:t xml:space="preserve">A </w:t>
      </w:r>
      <w:r w:rsidRPr="00DD0DAF">
        <w:rPr>
          <w:rFonts w:cs="Arial"/>
          <w:szCs w:val="20"/>
        </w:rPr>
        <w:t xml:space="preserve">justificativa para o parcelamento ou não do objeto deve constar do Estudo Técnico Preliminar (art. 18, §1º, VIII, da Lei n. 14.133/2021). </w:t>
      </w:r>
      <w:r>
        <w:rPr>
          <w:rFonts w:cs="Arial"/>
          <w:szCs w:val="20"/>
        </w:rPr>
        <w:t>Os serviços, como regra, devem atender ao parcelamento quando for tecnicamente viável e economicamente vantajoso (art. 47, inciso II, da Lei n. 14.133/2021). Devem também ser observadas as regras do artigo 47, § 1º, da Lei n. 14.133/2021. O Parcelamento, usualmente, não é ponto verificado em contratações diretas, já que estas não são feitas em regime competitivo. No entanto, no caso de se tratar de dispensa de pequeno valor feita pelo sistema de dispensa eletrônica ou qualquer outro caso de dispensa submetida a algum regime competitivo, a análise sobre o parcelamento deverá ocorrer nos moldes acima</w:t>
      </w:r>
    </w:p>
    <w:p w14:paraId="1B0D8D11" w14:textId="5399D718" w:rsidR="00DE742E" w:rsidRDefault="00DE742E" w:rsidP="007E253C">
      <w:pPr>
        <w:pStyle w:val="Textodecomentrio"/>
        <w:rPr>
          <w:rStyle w:val="Hyperlink"/>
          <w:i/>
          <w:iCs/>
        </w:rPr>
      </w:pPr>
    </w:p>
    <w:p w14:paraId="44614EAB" w14:textId="77777777" w:rsidR="00DE742E" w:rsidRDefault="00DE742E" w:rsidP="007E253C">
      <w:pPr>
        <w:pStyle w:val="Textodecomentrio"/>
      </w:pPr>
    </w:p>
  </w:comment>
  <w:comment w:id="4" w:author="Autor" w:initials="A">
    <w:p w14:paraId="08204BAB" w14:textId="63ADB374" w:rsidR="00DE742E" w:rsidRDefault="00DE742E" w:rsidP="007E253C">
      <w:pPr>
        <w:pStyle w:val="Textodecomentrio"/>
      </w:pPr>
      <w:r>
        <w:rPr>
          <w:rStyle w:val="Refdecomentrio"/>
        </w:rPr>
        <w:annotationRef/>
      </w:r>
      <w:r>
        <w:rPr>
          <w:b/>
          <w:bCs/>
          <w:i/>
          <w:iCs/>
          <w:color w:val="000000"/>
        </w:rPr>
        <w:t>Nota Explicativa</w:t>
      </w:r>
      <w:r>
        <w:rPr>
          <w:i/>
          <w:iCs/>
          <w:color w:val="000000"/>
        </w:rPr>
        <w:t xml:space="preserve">: De acordo com o </w:t>
      </w:r>
      <w:hyperlink r:id="rId8" w:anchor="art6" w:history="1">
        <w:r w:rsidRPr="003B134A">
          <w:rPr>
            <w:rStyle w:val="Hyperlink"/>
            <w:i/>
            <w:iCs/>
          </w:rPr>
          <w:t>artigo 6º, inciso XXIII, alínea ‘c’, da Lei nº 14.133, de 2021</w:t>
        </w:r>
      </w:hyperlink>
      <w:r>
        <w:rPr>
          <w:i/>
          <w:iCs/>
          <w:color w:val="000000"/>
        </w:rPr>
        <w:t xml:space="preserve">, a fundamentação da contratação é realizada mediante “referência aos estudos técnicos preliminares correspondentes ou, quando não for possível divulgar esses estudos, no extrato das partes que não contiverem informações sigilosas”. A </w:t>
      </w:r>
      <w:hyperlink r:id="rId9" w:history="1">
        <w:r w:rsidRPr="003B134A">
          <w:rPr>
            <w:rStyle w:val="Hyperlink"/>
            <w:i/>
            <w:iCs/>
          </w:rPr>
          <w:t>Instrução Normativa SEGES/ME nº 58, de 8 de agosto de 2022</w:t>
        </w:r>
      </w:hyperlink>
      <w:r>
        <w:rPr>
          <w:i/>
          <w:iCs/>
          <w:color w:val="000000"/>
        </w:rPr>
        <w:t xml:space="preserve">, dispõe sobre a “elaboração do ETP, para a aquisição de bens e a contratação de serviços e obras, no âmbito da administração pública federal direta, autárquica e fundacional, e sobre o Sistema ETP digital”. No mesmo sentido é a previsão do </w:t>
      </w:r>
      <w:hyperlink r:id="rId10" w:anchor="art9" w:history="1">
        <w:r w:rsidRPr="003B134A">
          <w:rPr>
            <w:rStyle w:val="Hyperlink"/>
            <w:i/>
            <w:iCs/>
          </w:rPr>
          <w:t>art. 9º, inciso II, da Instrução Normativa Seges/ME nº 81, de 2022</w:t>
        </w:r>
      </w:hyperlink>
      <w:r>
        <w:rPr>
          <w:i/>
          <w:iCs/>
          <w:color w:val="000000"/>
        </w:rPr>
        <w:t>.</w:t>
      </w:r>
    </w:p>
  </w:comment>
  <w:comment w:id="6" w:author="Autor" w:initials="A">
    <w:p w14:paraId="182C067F" w14:textId="77777777" w:rsidR="00DE742E" w:rsidRDefault="00DE742E">
      <w:pPr>
        <w:pStyle w:val="Textodecomentrio"/>
      </w:pPr>
      <w:r>
        <w:rPr>
          <w:rStyle w:val="Refdecomentrio"/>
        </w:rPr>
        <w:annotationRef/>
      </w:r>
      <w:r>
        <w:rPr>
          <w:b/>
          <w:bCs/>
          <w:i/>
          <w:iCs/>
          <w:color w:val="000000"/>
        </w:rPr>
        <w:t>Nota Explicativa 1:</w:t>
      </w:r>
      <w:r>
        <w:rPr>
          <w:i/>
          <w:iCs/>
          <w:color w:val="000000"/>
        </w:rPr>
        <w:t xml:space="preserve"> O </w:t>
      </w:r>
      <w:hyperlink r:id="rId11" w:anchor="art18§1" w:history="1">
        <w:r w:rsidRPr="00EE68FB">
          <w:rPr>
            <w:rStyle w:val="Hyperlink"/>
            <w:i/>
            <w:iCs/>
          </w:rPr>
          <w:t>artigo 18, §1º, da Lei nº 14.133, de 2021</w:t>
        </w:r>
      </w:hyperlink>
      <w:r>
        <w:rPr>
          <w:i/>
          <w:iCs/>
          <w:color w:val="000000"/>
        </w:rPr>
        <w:t>, dispõe:</w:t>
      </w:r>
    </w:p>
    <w:p w14:paraId="6C01EA82" w14:textId="77777777" w:rsidR="00DE742E" w:rsidRDefault="00DE742E">
      <w:pPr>
        <w:pStyle w:val="Textodecomentrio"/>
      </w:pPr>
      <w:r>
        <w:rPr>
          <w:i/>
          <w:iCs/>
          <w:color w:val="000000"/>
        </w:rPr>
        <w:t xml:space="preserve">§ 1º O estudo técnico preliminar a que se refere o inciso I do caput deste artigo deverá evidenciar o problema a ser resolvido e a sua melhor solução, de modo a permitir a avaliação da viabilidade técnica e econômica da contratação, e conterá os seguintes elementos: </w:t>
      </w:r>
    </w:p>
    <w:p w14:paraId="208E7C28" w14:textId="77777777" w:rsidR="00DE742E" w:rsidRDefault="00DE742E">
      <w:pPr>
        <w:pStyle w:val="Textodecomentrio"/>
      </w:pPr>
      <w:r>
        <w:rPr>
          <w:i/>
          <w:iCs/>
          <w:color w:val="000000"/>
        </w:rPr>
        <w:t>(...)</w:t>
      </w:r>
    </w:p>
    <w:p w14:paraId="153DD8FC" w14:textId="77777777" w:rsidR="00DE742E" w:rsidRDefault="00DE742E">
      <w:pPr>
        <w:pStyle w:val="Textodecomentrio"/>
      </w:pPr>
      <w:r>
        <w:rPr>
          <w:i/>
          <w:iCs/>
          <w:color w:val="000000"/>
        </w:rPr>
        <w:t>VII - descrição da solução como um todo, inclusive das exigências relacionadas à manutenção e à assistência técnica, quando for o caso.</w:t>
      </w:r>
    </w:p>
    <w:p w14:paraId="00B9F5D8" w14:textId="77777777" w:rsidR="00DE742E" w:rsidRDefault="00DE742E">
      <w:pPr>
        <w:pStyle w:val="Textodecomentrio"/>
      </w:pPr>
      <w:r>
        <w:rPr>
          <w:i/>
          <w:iCs/>
          <w:color w:val="000000"/>
        </w:rPr>
        <w:t xml:space="preserve">Ver também </w:t>
      </w:r>
      <w:hyperlink r:id="rId12" w:history="1">
        <w:r w:rsidRPr="00EE68FB">
          <w:rPr>
            <w:rStyle w:val="Hyperlink"/>
            <w:i/>
            <w:iCs/>
          </w:rPr>
          <w:t>Instrução Normativa SEGES/ME nº 58, de 08 de agosto de 2022</w:t>
        </w:r>
      </w:hyperlink>
      <w:r>
        <w:rPr>
          <w:i/>
          <w:iCs/>
          <w:color w:val="000000"/>
        </w:rPr>
        <w:t xml:space="preserve"> (ETP), art. 3º, inciso I e art. 6º.</w:t>
      </w:r>
    </w:p>
    <w:p w14:paraId="79191F14" w14:textId="2949F0C3" w:rsidR="00DE742E" w:rsidRDefault="00DE742E">
      <w:pPr>
        <w:pStyle w:val="Textodecomentrio"/>
      </w:pPr>
      <w:r>
        <w:rPr>
          <w:i/>
          <w:iCs/>
          <w:color w:val="000000"/>
        </w:rPr>
        <w:t xml:space="preserve">Caso haja a necessidade de modificação da descrição em relação à originalmente feita nos estudos </w:t>
      </w:r>
      <w:r>
        <w:rPr>
          <w:i/>
          <w:iCs/>
        </w:rPr>
        <w:t>técnicos preliminares, recomenda-se ajustar a redação do dispositivo acima, para que passe a contemplar essa alteração.</w:t>
      </w:r>
    </w:p>
    <w:p w14:paraId="53CA4AA3" w14:textId="77777777" w:rsidR="00DE742E" w:rsidRDefault="00DE742E">
      <w:pPr>
        <w:pStyle w:val="Textodecomentrio"/>
      </w:pPr>
      <w:r>
        <w:rPr>
          <w:i/>
          <w:iCs/>
          <w:color w:val="000000"/>
        </w:rPr>
        <w:t xml:space="preserve">A </w:t>
      </w:r>
      <w:hyperlink r:id="rId13" w:history="1">
        <w:r w:rsidRPr="00EE68FB">
          <w:rPr>
            <w:rStyle w:val="Hyperlink"/>
            <w:i/>
            <w:iCs/>
          </w:rPr>
          <w:t>Instrução Normativa Seges/ME nº 81, de 2022</w:t>
        </w:r>
      </w:hyperlink>
      <w:r>
        <w:rPr>
          <w:i/>
          <w:iCs/>
          <w:color w:val="000000"/>
        </w:rPr>
        <w:t>, também trata da necessidade de descrição da solução como um todo, considerado todo o ciclo de vida do objeto, com preferência a arranjos inovadores em sede de economia circular, conforme seu artigo 9º, inciso III. Tal orientação deve ser adotada naquilo em que compatível com a contratação de serviços.</w:t>
      </w:r>
    </w:p>
    <w:p w14:paraId="129E24B6" w14:textId="77777777" w:rsidR="00DE742E" w:rsidRDefault="00DE742E">
      <w:pPr>
        <w:pStyle w:val="Textodecomentrio"/>
      </w:pPr>
      <w:r>
        <w:rPr>
          <w:b/>
          <w:bCs/>
          <w:i/>
          <w:iCs/>
          <w:color w:val="000000"/>
        </w:rPr>
        <w:t>Nota Explicativa 2</w:t>
      </w:r>
      <w:r>
        <w:rPr>
          <w:i/>
          <w:iCs/>
          <w:color w:val="000000"/>
        </w:rPr>
        <w:t xml:space="preserve">: A </w:t>
      </w:r>
      <w:hyperlink r:id="rId14" w:history="1">
        <w:r w:rsidRPr="00EE68FB">
          <w:rPr>
            <w:rStyle w:val="Hyperlink"/>
            <w:i/>
            <w:iCs/>
          </w:rPr>
          <w:t>Instrução Normativa SEGES/ME nº 73, de 30 de setembro de 2022</w:t>
        </w:r>
      </w:hyperlink>
      <w:r>
        <w:rPr>
          <w:i/>
          <w:iCs/>
          <w:color w:val="000000"/>
        </w:rPr>
        <w:t xml:space="preserve">, em seu art. 9º, §1º, estabelece que os custos indiretos, relacionados às despesas de manutenção, utilização, reposição, depreciação e impacto ambiental, entre outros fatores vinculados ao seu ciclo de vida, poderão ser considerados para a definição do menor dispêndio, sempre que objetivamente mensuráveis, conforme parâmetros definidos em regulamento, de acordo com o </w:t>
      </w:r>
      <w:hyperlink r:id="rId15" w:anchor="art34§1" w:history="1">
        <w:r w:rsidRPr="00EE68FB">
          <w:rPr>
            <w:rStyle w:val="Hyperlink"/>
            <w:i/>
            <w:iCs/>
          </w:rPr>
          <w:t>§ 1º do art. 34 da Lei nº 14.133, de 2021</w:t>
        </w:r>
      </w:hyperlink>
      <w:r>
        <w:rPr>
          <w:i/>
          <w:iCs/>
          <w:color w:val="000000"/>
        </w:rPr>
        <w:t>. Logo, a definição do menor dispêndio para Administração deve levar em consideração esse aspecto.</w:t>
      </w:r>
    </w:p>
    <w:p w14:paraId="57F31742" w14:textId="77777777" w:rsidR="00DE742E" w:rsidRDefault="00DE742E">
      <w:pPr>
        <w:pStyle w:val="Textodecomentrio"/>
      </w:pPr>
      <w:r>
        <w:rPr>
          <w:b/>
          <w:bCs/>
          <w:i/>
          <w:iCs/>
          <w:color w:val="000000"/>
        </w:rPr>
        <w:t>Nota Explicativa 3:</w:t>
      </w:r>
      <w:r>
        <w:rPr>
          <w:i/>
          <w:iCs/>
          <w:color w:val="000000"/>
        </w:rPr>
        <w:t xml:space="preserve"> O objeto deve ser descrito de forma detalhada, com todas as especificações necessárias e suficientes para garantir a qualidade da contratação, cuidando-se para que não sejam admitidas, previstas ou incluídas condições impertinentes ou irrelevantes para o específico objeto do contrato. Deve-se levar em consideração as normas técnicas eventualmente existentes, elaboradas pela Associação Brasileira de Normas Técnicas – ABNT, quanto a requisitos mínimos de qualidade, utilidade, resistência e segurança, nos termos da </w:t>
      </w:r>
      <w:hyperlink r:id="rId16" w:anchor=":~:text=LEI%20N%C2%BA%204.150%2C%20DE%2021,T%C3%A9cnicas%20e%20d%C3%A1%20outras%20provid%C3%AAncias." w:history="1">
        <w:r w:rsidRPr="00EE68FB">
          <w:rPr>
            <w:rStyle w:val="Hyperlink"/>
            <w:i/>
            <w:iCs/>
          </w:rPr>
          <w:t>Lei n° 4.150, de 21 de novembro de 1962</w:t>
        </w:r>
      </w:hyperlink>
      <w:r>
        <w:rPr>
          <w:i/>
          <w:iCs/>
          <w:color w:val="000000"/>
        </w:rPr>
        <w:t>.</w:t>
      </w:r>
    </w:p>
    <w:p w14:paraId="23D02136" w14:textId="77777777" w:rsidR="00DE742E" w:rsidRDefault="00DE742E">
      <w:pPr>
        <w:pStyle w:val="Textodecomentrio"/>
      </w:pPr>
      <w:r>
        <w:rPr>
          <w:b/>
          <w:bCs/>
          <w:i/>
          <w:iCs/>
          <w:color w:val="000000"/>
        </w:rPr>
        <w:t xml:space="preserve">Nota Explicativa 4: </w:t>
      </w:r>
      <w:r>
        <w:rPr>
          <w:i/>
          <w:iCs/>
          <w:color w:val="000000"/>
        </w:rPr>
        <w:t xml:space="preserve">O </w:t>
      </w:r>
      <w:hyperlink r:id="rId17" w:anchor="art6" w:history="1">
        <w:r w:rsidRPr="00EE68FB">
          <w:rPr>
            <w:rStyle w:val="Hyperlink"/>
            <w:i/>
            <w:iCs/>
          </w:rPr>
          <w:t>art. 6º, XXIII, “c”, da Lei nº 14.133, de 2021</w:t>
        </w:r>
      </w:hyperlink>
      <w:r>
        <w:rPr>
          <w:i/>
          <w:iCs/>
          <w:color w:val="000000"/>
        </w:rPr>
        <w:t xml:space="preserve">, e o </w:t>
      </w:r>
      <w:hyperlink r:id="rId18" w:history="1">
        <w:r w:rsidRPr="00EE68FB">
          <w:rPr>
            <w:rStyle w:val="Hyperlink"/>
            <w:i/>
            <w:iCs/>
          </w:rPr>
          <w:t>art. 9º, IIII, da Instrução Normativa Seges/ME nº 81, de 2022</w:t>
        </w:r>
      </w:hyperlink>
      <w:r>
        <w:rPr>
          <w:i/>
          <w:iCs/>
          <w:color w:val="000000"/>
        </w:rPr>
        <w:t>, dispõem que a descrição da solução como um todo deve considerar todo o ciclo de vida do objeto. “Ciclo de Vida” é definido no art. 3º da Lei nº 12.305, de 02 de agosto de 2010, como sendo “série de etapas que envolvem o desenvolvimento do produto, a obtenção de matérias-primas e insumos, o processo produtivo, o consumo e a disposição final”. Desse modo, a descrição da solução deve considerar não só suas características intrínsecas ao uso em si, mas também eventual sustentabilidade de sua produção, duração de seu consumo (se é menos ou mais durável) até a destinação final. Reitere-se: se a descrição contida no ETP não contiver esse ponto, deve ser complementada neste TR. A preocupação com o ciclo de vida é mais comum para bens, porém, não se afasta, em princípio, analisar eventual cabimento desse aspecto no planejamento do serviço que envolver o emprego de bens, como ocorre em manutenção de veículos ou elevadores, por exemplo.</w:t>
      </w:r>
    </w:p>
    <w:p w14:paraId="0296CD1E" w14:textId="1928F62B" w:rsidR="00DE742E" w:rsidRDefault="00DE742E">
      <w:pPr>
        <w:pStyle w:val="Textodecomentrio"/>
      </w:pPr>
      <w:r>
        <w:rPr>
          <w:b/>
          <w:bCs/>
          <w:i/>
          <w:iCs/>
          <w:color w:val="000000"/>
        </w:rPr>
        <w:t>Nota Explicativa 5:</w:t>
      </w:r>
      <w:r>
        <w:rPr>
          <w:i/>
          <w:iCs/>
          <w:color w:val="000000"/>
        </w:rPr>
        <w:t xml:space="preserve"> O </w:t>
      </w:r>
      <w:hyperlink r:id="rId19" w:anchor="art47" w:history="1">
        <w:r w:rsidRPr="00EE68FB">
          <w:rPr>
            <w:rStyle w:val="Hyperlink"/>
            <w:i/>
            <w:iCs/>
          </w:rPr>
          <w:t>art. 47, I, da Lei nº 14.133, de 2021,</w:t>
        </w:r>
      </w:hyperlink>
      <w:r>
        <w:rPr>
          <w:i/>
          <w:iCs/>
          <w:color w:val="000000"/>
        </w:rPr>
        <w:t xml:space="preserve"> e o </w:t>
      </w:r>
      <w:hyperlink r:id="rId20" w:history="1">
        <w:r w:rsidRPr="00EE68FB">
          <w:rPr>
            <w:rStyle w:val="Hyperlink"/>
            <w:i/>
            <w:iCs/>
          </w:rPr>
          <w:t>art. 9º, inciso I, alínea b, da Instrução Normativa Seges/ME nº 81, de 2022</w:t>
        </w:r>
      </w:hyperlink>
      <w:r>
        <w:rPr>
          <w:i/>
          <w:iCs/>
          <w:color w:val="000000"/>
        </w:rPr>
        <w:t xml:space="preserve">, estabelece que deve ser feita a especificação do produto/bem/serviço, preferencialmente conforme catálogo eletrônico de padronização, observados os requisitos de qualidade, rendimento, durabilidade e segurança considerada a compatibilidade de especificações estéticas, técnicas ou de desempenho. A </w:t>
      </w:r>
      <w:hyperlink r:id="rId21" w:history="1">
        <w:r w:rsidRPr="00EE68FB">
          <w:rPr>
            <w:rStyle w:val="Hyperlink"/>
            <w:i/>
            <w:iCs/>
          </w:rPr>
          <w:t>Portaria SEGES/ME nº 938, de 02 de fevereiro de 2022</w:t>
        </w:r>
      </w:hyperlink>
      <w:r>
        <w:rPr>
          <w:i/>
          <w:iCs/>
          <w:color w:val="000000"/>
        </w:rPr>
        <w:t xml:space="preserve">, instituiu o catálogo eletrônico de padronização, o qual deverá ser consultado para verificar se a contratação almejada está contemplada em seus termos. quando das </w:t>
      </w:r>
      <w:r w:rsidR="00161A52" w:rsidRPr="00161A52">
        <w:rPr>
          <w:i/>
          <w:iCs/>
          <w:color w:val="000000"/>
          <w:highlight w:val="green"/>
        </w:rPr>
        <w:t>contratações</w:t>
      </w:r>
      <w:r>
        <w:rPr>
          <w:i/>
          <w:iCs/>
          <w:color w:val="000000"/>
        </w:rPr>
        <w:t xml:space="preserve"> cujo critério de julgamento seja o de menor preço ou o de maior desconto, bem como nas contratações diretas de que tratam os </w:t>
      </w:r>
      <w:hyperlink r:id="rId22" w:anchor="art74" w:history="1">
        <w:r w:rsidRPr="00EE68FB">
          <w:rPr>
            <w:rStyle w:val="Hyperlink"/>
            <w:i/>
            <w:iCs/>
          </w:rPr>
          <w:t>incisos I do art. 74 e os incisos I e II do art. 75 da Lei nº 14.133, de 2021</w:t>
        </w:r>
      </w:hyperlink>
      <w:r>
        <w:rPr>
          <w:i/>
          <w:iCs/>
          <w:color w:val="000000"/>
        </w:rPr>
        <w:t>. Em existindo padronização aprovada, ela deve ser considerada e eventual não-uso justificado nos autos.</w:t>
      </w:r>
    </w:p>
    <w:p w14:paraId="6E47A9B9" w14:textId="77777777" w:rsidR="00DE742E" w:rsidRDefault="00DE742E">
      <w:pPr>
        <w:pStyle w:val="Textodecomentrio"/>
      </w:pPr>
      <w:r>
        <w:rPr>
          <w:b/>
          <w:bCs/>
          <w:i/>
          <w:iCs/>
          <w:color w:val="000000"/>
        </w:rPr>
        <w:t>Nota Explicativa 6:</w:t>
      </w:r>
      <w:r>
        <w:rPr>
          <w:i/>
          <w:iCs/>
          <w:color w:val="000000"/>
        </w:rPr>
        <w:t xml:space="preserve"> O </w:t>
      </w:r>
      <w:hyperlink r:id="rId23" w:anchor="art6" w:history="1">
        <w:r w:rsidRPr="00EE68FB">
          <w:rPr>
            <w:rStyle w:val="Hyperlink"/>
            <w:i/>
            <w:iCs/>
          </w:rPr>
          <w:t>art. 6º, XXIII, “c”, da Lei nº 14.133, de 2021</w:t>
        </w:r>
      </w:hyperlink>
      <w:r>
        <w:rPr>
          <w:i/>
          <w:iCs/>
          <w:color w:val="000000"/>
        </w:rPr>
        <w:t xml:space="preserve">, e o </w:t>
      </w:r>
      <w:hyperlink r:id="rId24" w:anchor="art9" w:history="1">
        <w:r w:rsidRPr="00EE68FB">
          <w:rPr>
            <w:rStyle w:val="Hyperlink"/>
            <w:i/>
            <w:iCs/>
          </w:rPr>
          <w:t>art. 9º, IIII, da Instrução Normativa Seges/ME nº 81, de 2022</w:t>
        </w:r>
      </w:hyperlink>
      <w:r>
        <w:rPr>
          <w:i/>
          <w:iCs/>
          <w:color w:val="000000"/>
        </w:rPr>
        <w:t>, dispõem que a descrição da solução como um todo deve considerar todo o ciclo de vida do objeto. “Ciclo de Vida” é definido no art. 3º da Lei nº 12.305, de 2010 como sendo “série de etapas que envolvem o desenvolvimento do produto, a obtenção de matérias-primas e insumos, o processo produtivo, o consumo e a disposição final”. Desse modo, a descrição da solução deve considerar não só suas características intrínsecas ao uso em si, mas também eventual sustentabilidade de sua produção, duração de seu consumo (se é menos ou mais durável) até a destinação final. Reitere-se: se a descrição contida no ETP não contiver esse ponto, deve ser complementada neste documento. A preocupação com o ciclo de vida é mais comum para bens, porém, não se afasta, em princípio, analisar eventual cabimento desse aspecto no planejamento do serviço, principalmente em serviços que envolvam fornecimento de bens e materiais.</w:t>
      </w:r>
    </w:p>
    <w:p w14:paraId="4E471665" w14:textId="77777777" w:rsidR="00DE742E" w:rsidRDefault="00DE742E">
      <w:pPr>
        <w:pStyle w:val="Textodecomentrio"/>
      </w:pPr>
      <w:r>
        <w:rPr>
          <w:b/>
          <w:bCs/>
          <w:i/>
          <w:iCs/>
          <w:color w:val="000000"/>
        </w:rPr>
        <w:t>Nota Explicativa 7:</w:t>
      </w:r>
      <w:r>
        <w:rPr>
          <w:i/>
          <w:iCs/>
          <w:color w:val="000000"/>
        </w:rPr>
        <w:t xml:space="preserve"> Em havendo elementos de sustentabilidade (fornecimento em material reciclável ou com madeira de reflorestamento etc.) inerentes ao objeto contratual, estes devem estar na solução como um todo de modo específico e concreto, evitando-se descrições genéricas, de difícil aferição e controle. Recomenda-se destacar em tópicos específicos da descrição do objeto seus elementos atinentes a aspectos de sustentabilidade. Sugere-se consultar o </w:t>
      </w:r>
      <w:hyperlink r:id="rId25" w:history="1">
        <w:r w:rsidRPr="00EE68FB">
          <w:rPr>
            <w:rStyle w:val="Hyperlink"/>
            <w:i/>
            <w:iCs/>
          </w:rPr>
          <w:t>Guia Nacional de Contratações Sustentáveis da AGU</w:t>
        </w:r>
      </w:hyperlink>
      <w:r>
        <w:rPr>
          <w:i/>
          <w:iCs/>
          <w:color w:val="000000"/>
        </w:rPr>
        <w:t xml:space="preserve"> para tal fim. Caso o Estudo Técnico Preliminar seja silente ou insuficiente a esse respeito, recomenda-se abrir tópico específico nesta seção sobre a matéria.</w:t>
      </w:r>
    </w:p>
    <w:p w14:paraId="7CF45C2A" w14:textId="77777777" w:rsidR="00DE742E" w:rsidRDefault="00DE742E" w:rsidP="007E253C">
      <w:pPr>
        <w:pStyle w:val="Textodecomentrio"/>
      </w:pPr>
      <w:r>
        <w:rPr>
          <w:i/>
          <w:iCs/>
          <w:color w:val="000000"/>
        </w:rPr>
        <w:t>Vale registrar que a sustentabilidade pode incidir a partir de características do próprio objeto a ser contratado como também de outros modos, compilados no tópico “requisitos da contratação” deste TR.</w:t>
      </w:r>
    </w:p>
  </w:comment>
  <w:comment w:id="7" w:author="Autor" w:initials="A">
    <w:p w14:paraId="4A68A20F" w14:textId="77777777" w:rsidR="00DE742E" w:rsidRDefault="00DE742E">
      <w:pPr>
        <w:pStyle w:val="Textodecomentrio"/>
      </w:pPr>
      <w:r>
        <w:rPr>
          <w:rStyle w:val="Refdecomentrio"/>
        </w:rPr>
        <w:annotationRef/>
      </w:r>
      <w:r>
        <w:rPr>
          <w:b/>
          <w:bCs/>
          <w:i/>
          <w:iCs/>
          <w:color w:val="000000"/>
        </w:rPr>
        <w:t xml:space="preserve">Nota Explicativa 1: </w:t>
      </w:r>
      <w:r>
        <w:rPr>
          <w:i/>
          <w:iCs/>
          <w:color w:val="000000"/>
        </w:rPr>
        <w:t xml:space="preserve">Os requisitos da contratação deverão ser registrados nos Sistemas TR DIGITAL e ETP DIGITAL, nos </w:t>
      </w:r>
      <w:r>
        <w:rPr>
          <w:i/>
          <w:iCs/>
        </w:rPr>
        <w:t xml:space="preserve">termos do </w:t>
      </w:r>
      <w:hyperlink r:id="rId26" w:history="1">
        <w:r w:rsidRPr="007F390C">
          <w:rPr>
            <w:rStyle w:val="Hyperlink"/>
            <w:i/>
            <w:iCs/>
          </w:rPr>
          <w:t>art. 9º, inciso IV da IN Seges/ME nº 81, de 2022</w:t>
        </w:r>
      </w:hyperlink>
      <w:r>
        <w:rPr>
          <w:i/>
          <w:iCs/>
        </w:rPr>
        <w:t xml:space="preserve"> </w:t>
      </w:r>
      <w:r>
        <w:rPr>
          <w:i/>
          <w:iCs/>
          <w:color w:val="000000"/>
        </w:rPr>
        <w:t xml:space="preserve">e </w:t>
      </w:r>
      <w:hyperlink r:id="rId27" w:history="1">
        <w:r w:rsidRPr="007F390C">
          <w:rPr>
            <w:rStyle w:val="Hyperlink"/>
            <w:i/>
            <w:iCs/>
          </w:rPr>
          <w:t>art. 9º, II, da Instrução Normativa Seges/ME nº 58, de 2022.</w:t>
        </w:r>
      </w:hyperlink>
    </w:p>
    <w:p w14:paraId="407EB1D8" w14:textId="77777777" w:rsidR="00DE742E" w:rsidRDefault="00DE742E" w:rsidP="007E253C">
      <w:pPr>
        <w:pStyle w:val="Textodecomentrio"/>
      </w:pPr>
      <w:r>
        <w:rPr>
          <w:b/>
          <w:bCs/>
          <w:i/>
          <w:iCs/>
          <w:color w:val="000000"/>
        </w:rPr>
        <w:t xml:space="preserve">Nota Explicativa 2: </w:t>
      </w:r>
      <w:r>
        <w:rPr>
          <w:i/>
          <w:iCs/>
          <w:color w:val="000000"/>
        </w:rPr>
        <w:t>Alguns requisitos de contratação tratados na lei foram abordados neste tópico do Termo de Referência. Isso não impede que outros requisitos de contratação, de caráter técnico, sejam inseridos pela área competente. Registre-se, apenas, que a documentação de habilitação técnica é objeto de tópico específico deste TR (CRITÉRIOS DE SELEÇÃO DO FORNECEDOR) de modo que sua inclusão aqui seria redundante.</w:t>
      </w:r>
    </w:p>
  </w:comment>
  <w:comment w:id="8" w:author="Autor" w:initials="A">
    <w:p w14:paraId="08B41847" w14:textId="77777777" w:rsidR="00DE742E" w:rsidRDefault="00DE742E">
      <w:pPr>
        <w:pStyle w:val="Textodecomentrio"/>
      </w:pPr>
      <w:r>
        <w:rPr>
          <w:rStyle w:val="Refdecomentrio"/>
        </w:rPr>
        <w:annotationRef/>
      </w:r>
      <w:r>
        <w:rPr>
          <w:b/>
          <w:bCs/>
          <w:i/>
          <w:iCs/>
          <w:color w:val="000000"/>
        </w:rPr>
        <w:t xml:space="preserve">Nota Explicativa 1: </w:t>
      </w:r>
      <w:r>
        <w:rPr>
          <w:i/>
          <w:iCs/>
          <w:color w:val="000000"/>
        </w:rPr>
        <w:t xml:space="preserve">O Termo de Referência e os Estudos Técnicos Preliminares deverão estar alinhados com o Plano Diretor de </w:t>
      </w:r>
      <w:r>
        <w:rPr>
          <w:i/>
          <w:iCs/>
        </w:rPr>
        <w:t>Logística Sustentável, Plano de Contratações Anual, além de outros instrumentos de planejamento da Administração,</w:t>
      </w:r>
      <w:r>
        <w:rPr>
          <w:b/>
          <w:bCs/>
          <w:i/>
          <w:iCs/>
        </w:rPr>
        <w:t xml:space="preserve"> </w:t>
      </w:r>
      <w:r>
        <w:rPr>
          <w:i/>
          <w:iCs/>
        </w:rPr>
        <w:t xml:space="preserve">de acordo com o </w:t>
      </w:r>
      <w:hyperlink r:id="rId28" w:history="1">
        <w:r w:rsidRPr="00786E1E">
          <w:rPr>
            <w:rStyle w:val="Hyperlink"/>
            <w:i/>
            <w:iCs/>
          </w:rPr>
          <w:t>art. 7º da IN Seges/ME nº 81, de 2022</w:t>
        </w:r>
      </w:hyperlink>
      <w:r>
        <w:rPr>
          <w:i/>
          <w:iCs/>
        </w:rPr>
        <w:t xml:space="preserve">, e </w:t>
      </w:r>
      <w:hyperlink r:id="rId29" w:history="1">
        <w:r w:rsidRPr="00786E1E">
          <w:rPr>
            <w:rStyle w:val="Hyperlink"/>
            <w:i/>
            <w:iCs/>
          </w:rPr>
          <w:t>art. 7º da Instrução Normativa Seges/ME nº 58, de 2022</w:t>
        </w:r>
      </w:hyperlink>
      <w:r>
        <w:rPr>
          <w:i/>
          <w:iCs/>
        </w:rPr>
        <w:t xml:space="preserve">. </w:t>
      </w:r>
    </w:p>
    <w:p w14:paraId="0014095B" w14:textId="77777777" w:rsidR="00DE742E" w:rsidRDefault="00DE742E">
      <w:pPr>
        <w:pStyle w:val="Textodecomentrio"/>
      </w:pPr>
      <w:r>
        <w:rPr>
          <w:b/>
          <w:bCs/>
          <w:i/>
          <w:iCs/>
        </w:rPr>
        <w:t>Nota Explicativa 2:</w:t>
      </w:r>
      <w:r>
        <w:rPr>
          <w:i/>
          <w:iCs/>
        </w:rPr>
        <w:t xml:space="preserve"> Nos termos da </w:t>
      </w:r>
      <w:hyperlink r:id="rId30" w:history="1">
        <w:r w:rsidRPr="00786E1E">
          <w:rPr>
            <w:rStyle w:val="Hyperlink"/>
            <w:i/>
            <w:iCs/>
          </w:rPr>
          <w:t>Portaria SEGES/ME nº 8.678, de 19 de julho de 2021</w:t>
        </w:r>
      </w:hyperlink>
      <w:r>
        <w:rPr>
          <w:i/>
          <w:iCs/>
          <w:color w:val="000000"/>
        </w:rPr>
        <w:t xml:space="preserve">, o  Plano Diretor de Logística Sustentável é </w:t>
      </w:r>
      <w:r>
        <w:rPr>
          <w:i/>
          <w:iCs/>
          <w:color w:val="555555"/>
        </w:rPr>
        <w:t> </w:t>
      </w:r>
      <w:r>
        <w:rPr>
          <w:i/>
          <w:iCs/>
          <w:color w:val="000000"/>
        </w:rPr>
        <w:t>instrumento de governança, vinculado ao planejamento estratégico do órgão ou entidade, ou instrumento equivalente, e às leis orçamentárias, que estabelece a estratégia das contratações e da logística no âmbito do órgão ou entidade, considerando objetivos e ações referentes a critérios e a práticas de sustentabilidade, nas dimensões econômica, social, ambiental e cultural.</w:t>
      </w:r>
    </w:p>
    <w:p w14:paraId="1BB785F5" w14:textId="77777777" w:rsidR="00DE742E" w:rsidRDefault="00DE742E">
      <w:pPr>
        <w:pStyle w:val="Textodecomentrio"/>
      </w:pPr>
      <w:r>
        <w:rPr>
          <w:i/>
          <w:iCs/>
          <w:color w:val="000000"/>
        </w:rPr>
        <w:t xml:space="preserve">Destaque-se ainda que, de acordo com o </w:t>
      </w:r>
      <w:hyperlink r:id="rId31" w:anchor="art8" w:history="1">
        <w:r w:rsidRPr="00786E1E">
          <w:rPr>
            <w:rStyle w:val="Hyperlink"/>
            <w:i/>
            <w:iCs/>
          </w:rPr>
          <w:t>artigo 8º, §1º, III, da Portaria SEGES/ME nº 8.678, de 2021</w:t>
        </w:r>
      </w:hyperlink>
      <w:r>
        <w:rPr>
          <w:i/>
          <w:iCs/>
          <w:color w:val="000000"/>
        </w:rPr>
        <w:t xml:space="preserve">, o Plano Diretor de Logística Sustentável deverá nortear a elaboração dos anteprojetos, dos projetos básicos ou dos termos de referência de cada contratação. </w:t>
      </w:r>
    </w:p>
    <w:p w14:paraId="6A9ACDB0" w14:textId="3DC377C9" w:rsidR="00DE742E" w:rsidRDefault="00DE742E">
      <w:pPr>
        <w:pStyle w:val="Textodecomentrio"/>
      </w:pPr>
      <w:r>
        <w:rPr>
          <w:b/>
          <w:bCs/>
          <w:i/>
          <w:iCs/>
          <w:color w:val="000000"/>
        </w:rPr>
        <w:t xml:space="preserve">Nota Explicativa 3: </w:t>
      </w:r>
      <w:r>
        <w:rPr>
          <w:i/>
          <w:iCs/>
        </w:rPr>
        <w:t xml:space="preserve">Os preceitos do desenvolvimento sustentável devem ser observados na fase preparatória da </w:t>
      </w:r>
      <w:r w:rsidR="00161A52" w:rsidRPr="00161A52">
        <w:rPr>
          <w:i/>
          <w:iCs/>
          <w:highlight w:val="green"/>
        </w:rPr>
        <w:t>contratação</w:t>
      </w:r>
      <w:r>
        <w:rPr>
          <w:i/>
          <w:iCs/>
        </w:rPr>
        <w:t xml:space="preserve">, em suas dimensões econômica, social, ambiental e cultural, no mínimo, com base nos planos de gestão de logística sustentável dos órgãos e das entidades, conforme prevê o parágrafo único do </w:t>
      </w:r>
      <w:hyperlink r:id="rId32" w:anchor="art11" w:history="1">
        <w:r w:rsidRPr="00786E1E">
          <w:rPr>
            <w:rStyle w:val="Hyperlink"/>
            <w:i/>
            <w:iCs/>
          </w:rPr>
          <w:t>artigo 11 da Instrução Normativa SEGES/ME nº 73, de 2022</w:t>
        </w:r>
      </w:hyperlink>
      <w:r>
        <w:rPr>
          <w:i/>
          <w:iCs/>
        </w:rPr>
        <w:t>.</w:t>
      </w:r>
    </w:p>
    <w:p w14:paraId="4FD1BD91" w14:textId="77777777" w:rsidR="00DE742E" w:rsidRDefault="00DE742E">
      <w:pPr>
        <w:pStyle w:val="Textodecomentrio"/>
      </w:pPr>
      <w:r>
        <w:rPr>
          <w:b/>
          <w:bCs/>
          <w:i/>
          <w:iCs/>
          <w:color w:val="000000"/>
        </w:rPr>
        <w:t>Nota Explicativa 4:</w:t>
      </w:r>
      <w:r>
        <w:rPr>
          <w:i/>
          <w:iCs/>
          <w:color w:val="000000"/>
        </w:rPr>
        <w:t xml:space="preserve"> Os critérios e práticas de sustentabilidade deverão ser registrados no sistema de ETP Digital, conforme previsão do </w:t>
      </w:r>
      <w:hyperlink r:id="rId33" w:anchor="art9" w:history="1">
        <w:r w:rsidRPr="00786E1E">
          <w:rPr>
            <w:rStyle w:val="Hyperlink"/>
            <w:i/>
            <w:iCs/>
          </w:rPr>
          <w:t>Art. 9º, II, da Instrução Normativa SEGES/ME nº 58, de 2022</w:t>
        </w:r>
      </w:hyperlink>
      <w:r>
        <w:rPr>
          <w:i/>
          <w:iCs/>
          <w:color w:val="000000"/>
        </w:rPr>
        <w:t xml:space="preserve">. </w:t>
      </w:r>
    </w:p>
    <w:p w14:paraId="3C623B58" w14:textId="77777777" w:rsidR="00DE742E" w:rsidRDefault="00DE742E">
      <w:pPr>
        <w:pStyle w:val="Textodecomentrio"/>
      </w:pPr>
      <w:r>
        <w:rPr>
          <w:i/>
          <w:iCs/>
          <w:color w:val="000000"/>
        </w:rPr>
        <w:t xml:space="preserve">Soma-se a essa previsão, o </w:t>
      </w:r>
      <w:hyperlink r:id="rId34" w:history="1">
        <w:r w:rsidRPr="00786E1E">
          <w:rPr>
            <w:rStyle w:val="Hyperlink"/>
            <w:i/>
            <w:iCs/>
          </w:rPr>
          <w:t xml:space="preserve">Parecer n. </w:t>
        </w:r>
      </w:hyperlink>
      <w:r>
        <w:rPr>
          <w:i/>
          <w:iCs/>
          <w:color w:val="000080"/>
          <w:u w:val="single"/>
        </w:rPr>
        <w:t>00001/2021/CNS/CGU/AGU, da Consultoria –Geral da União aprovado nos termos do DESPACHO n. 00525/2021/GAB/CGU/AGU (NUP: 00688.000723/2019-45)</w:t>
      </w:r>
      <w:r>
        <w:rPr>
          <w:i/>
          <w:iCs/>
          <w:color w:val="000000"/>
        </w:rPr>
        <w:t xml:space="preserve"> que consolidou o entendimento de que a “administração pública é obrigada a adotar critérios e práticas de sustentabilidade socioambiental e de acessibilidade nas contratações públicas, nas fases de planejamento, seleção de fornecedor, execução contratual, fiscalização e na gestão dos resíduos sólidos.” </w:t>
      </w:r>
    </w:p>
    <w:p w14:paraId="1F8B6661" w14:textId="77777777" w:rsidR="00DE742E" w:rsidRDefault="00DE742E">
      <w:pPr>
        <w:pStyle w:val="Textodecomentrio"/>
      </w:pPr>
      <w:r>
        <w:rPr>
          <w:i/>
          <w:iCs/>
          <w:color w:val="000000"/>
        </w:rPr>
        <w:t xml:space="preserve">Dessa forma, a sustentabilidade deve ser considerada pelo gestor público: a) na fase de planejamento da contratação, b) na elaboração das minutas, com consulta ao Guia, c) na fase de execução contratual e d) na adequada destinação ambiental dos resíduos decorrentes dos serviços prestados, levando em conta as diretrizes estabelecidas pela </w:t>
      </w:r>
      <w:hyperlink r:id="rId35" w:history="1">
        <w:r w:rsidRPr="00786E1E">
          <w:rPr>
            <w:rStyle w:val="Hyperlink"/>
            <w:i/>
            <w:iCs/>
          </w:rPr>
          <w:t>Lei 12.305/2010</w:t>
        </w:r>
      </w:hyperlink>
      <w:r>
        <w:rPr>
          <w:i/>
          <w:iCs/>
          <w:color w:val="000000"/>
        </w:rPr>
        <w:t xml:space="preserve"> - Política Nacional de Resíduos Sólidos. Ainda que não constante do termo de referência, destaque-se que as contratações mediante pregão eletrônico deverão estar alinhadas com o Plano de Gestão e Logística Sustentável do órgão.</w:t>
      </w:r>
    </w:p>
    <w:p w14:paraId="41E34EAF" w14:textId="77777777" w:rsidR="00DE742E" w:rsidRDefault="00DE742E">
      <w:pPr>
        <w:pStyle w:val="Textodecomentrio"/>
      </w:pPr>
      <w:r>
        <w:rPr>
          <w:b/>
          <w:bCs/>
          <w:i/>
          <w:iCs/>
          <w:color w:val="000000"/>
        </w:rPr>
        <w:t xml:space="preserve">Nota Explicativa 5: </w:t>
      </w:r>
      <w:r>
        <w:rPr>
          <w:i/>
          <w:iCs/>
          <w:color w:val="000000"/>
        </w:rPr>
        <w:t xml:space="preserve">A impossibilidade de adoção de critérios e práticas de sustentabilidade nas contratações públicas deverá ser justificada pelo gestor competente nos Estudos Técnicos Preliminares ou nos autos do processo administrativo, com a indicação das pertinentes razões de fato e/ou direito, conforme o </w:t>
      </w:r>
      <w:hyperlink r:id="rId36" w:history="1">
        <w:r w:rsidRPr="00786E1E">
          <w:rPr>
            <w:rStyle w:val="Hyperlink"/>
            <w:i/>
            <w:iCs/>
          </w:rPr>
          <w:t>Parecer n. 00001/2021/CNS/CGU/AGU</w:t>
        </w:r>
      </w:hyperlink>
      <w:r>
        <w:rPr>
          <w:i/>
          <w:iCs/>
          <w:color w:val="000000"/>
        </w:rPr>
        <w:t xml:space="preserve"> e previsão do </w:t>
      </w:r>
      <w:hyperlink r:id="rId37" w:anchor="art9§1" w:history="1">
        <w:r w:rsidRPr="00786E1E">
          <w:rPr>
            <w:rStyle w:val="Hyperlink"/>
            <w:i/>
            <w:iCs/>
          </w:rPr>
          <w:t>§1º do art. 9º da Instrução Normativa SEGES/ME nº 58, de 2022</w:t>
        </w:r>
      </w:hyperlink>
      <w:r>
        <w:rPr>
          <w:i/>
          <w:iCs/>
          <w:color w:val="000000"/>
        </w:rPr>
        <w:t xml:space="preserve">, que dispõe sobre a elaboração dos Estudos Técnicos Preliminares - ETP.   </w:t>
      </w:r>
    </w:p>
    <w:p w14:paraId="484E794C" w14:textId="77777777" w:rsidR="00DE742E" w:rsidRDefault="00DE742E">
      <w:pPr>
        <w:pStyle w:val="Textodecomentrio"/>
      </w:pPr>
      <w:r>
        <w:rPr>
          <w:i/>
          <w:iCs/>
          <w:color w:val="000000"/>
        </w:rPr>
        <w:t xml:space="preserve">Se houver justificativa nos autos para a não-adoção de critérios de sustentabilidade (e apenas nesse caso), deverá haver a supressão dos dispositivos específicos acima. </w:t>
      </w:r>
    </w:p>
    <w:p w14:paraId="05903DC4" w14:textId="77777777" w:rsidR="00DE742E" w:rsidRDefault="00DE742E">
      <w:pPr>
        <w:pStyle w:val="Textodecomentrio"/>
      </w:pPr>
      <w:r>
        <w:rPr>
          <w:b/>
          <w:bCs/>
          <w:i/>
          <w:iCs/>
          <w:color w:val="000000"/>
        </w:rPr>
        <w:t xml:space="preserve">Nota Explicativa 6: </w:t>
      </w:r>
      <w:r>
        <w:rPr>
          <w:i/>
          <w:iCs/>
          <w:color w:val="000000"/>
        </w:rPr>
        <w:t xml:space="preserve">Aos agentes da administração pública federal encarregados de realizar contratações públicas, recomenda-se que, no exercício de suas atribuições funcionais, consultem o </w:t>
      </w:r>
      <w:hyperlink r:id="rId38" w:history="1">
        <w:r w:rsidRPr="00786E1E">
          <w:rPr>
            <w:rStyle w:val="Hyperlink"/>
            <w:i/>
            <w:iCs/>
          </w:rPr>
          <w:t>Guia Nacional de Contratações Sustentáveis da Advocacia-Geral da União</w:t>
        </w:r>
      </w:hyperlink>
      <w:r>
        <w:rPr>
          <w:i/>
          <w:iCs/>
          <w:color w:val="000000"/>
        </w:rPr>
        <w:t xml:space="preserve">, disponibilizado pela Consultoria-Geral da União e no site da AGU. </w:t>
      </w:r>
    </w:p>
    <w:p w14:paraId="099E43ED" w14:textId="77777777" w:rsidR="00DE742E" w:rsidRDefault="00DE742E">
      <w:pPr>
        <w:pStyle w:val="Textodecomentrio"/>
      </w:pPr>
      <w:r>
        <w:rPr>
          <w:b/>
          <w:bCs/>
          <w:i/>
          <w:iCs/>
          <w:color w:val="000000"/>
        </w:rPr>
        <w:t xml:space="preserve">Nota Explicativa 7: </w:t>
      </w:r>
      <w:r>
        <w:rPr>
          <w:i/>
          <w:iCs/>
          <w:color w:val="000000"/>
        </w:rPr>
        <w:t xml:space="preserve">De acordo com o </w:t>
      </w:r>
      <w:hyperlink r:id="rId39" w:history="1">
        <w:r w:rsidRPr="00786E1E">
          <w:rPr>
            <w:rStyle w:val="Hyperlink"/>
            <w:i/>
            <w:iCs/>
          </w:rPr>
          <w:t>Guia Nacional de Contratações Sustentáveis da AGU</w:t>
        </w:r>
      </w:hyperlink>
      <w:r>
        <w:rPr>
          <w:i/>
          <w:iCs/>
          <w:color w:val="000000"/>
        </w:rPr>
        <w:t>, a inclusão de critérios de sustentabilidade deve ser feita de modo claro e objetivo. Deve-se evitar a transcrição literal e automática das previsões legais ou normativas, sem efetuar o exame da incidência real e efetiva delas na contratação em apreço.</w:t>
      </w:r>
    </w:p>
    <w:p w14:paraId="17A085A9" w14:textId="77E46FE2" w:rsidR="00DE742E" w:rsidRDefault="00DE742E">
      <w:pPr>
        <w:pStyle w:val="Textodecomentrio"/>
      </w:pPr>
      <w:r>
        <w:rPr>
          <w:i/>
          <w:iCs/>
          <w:color w:val="000000"/>
        </w:rPr>
        <w:t>Assim, uma vez exigido qualquer requisito ambiental na especificação do objeto e/ou edital, e/ou contrato, deve ser prevista a forma objetiva de comprovação. É preciso saber quais critérios de sustentabilidade devem ser incluídos nas peças</w:t>
      </w:r>
      <w:r w:rsidR="00250ED1">
        <w:rPr>
          <w:i/>
          <w:iCs/>
          <w:color w:val="000000"/>
        </w:rPr>
        <w:t xml:space="preserve"> “</w:t>
      </w:r>
      <w:r>
        <w:rPr>
          <w:i/>
          <w:iCs/>
          <w:color w:val="000000"/>
        </w:rPr>
        <w:t>editalícias</w:t>
      </w:r>
      <w:r w:rsidR="00250ED1">
        <w:rPr>
          <w:i/>
          <w:iCs/>
          <w:color w:val="000000"/>
        </w:rPr>
        <w:t>”</w:t>
      </w:r>
      <w:r>
        <w:rPr>
          <w:i/>
          <w:iCs/>
          <w:color w:val="000000"/>
        </w:rPr>
        <w:t>, como fazer essas exigências e de que forma as pretendidas contratadas devem comprovar o cumprimento desses critérios de sustentabilidade exigidos pela Administração. (</w:t>
      </w:r>
      <w:hyperlink r:id="rId40" w:anchor="art9" w:history="1">
        <w:r w:rsidRPr="00786E1E">
          <w:rPr>
            <w:rStyle w:val="Hyperlink"/>
            <w:i/>
            <w:iCs/>
          </w:rPr>
          <w:t>artigo 9, inciso XII, da Instrução Normativa SEGES/ME nº 58, de 2022</w:t>
        </w:r>
      </w:hyperlink>
      <w:r>
        <w:rPr>
          <w:i/>
          <w:iCs/>
          <w:color w:val="000000"/>
        </w:rPr>
        <w:t>, que dispõe sobre a elaboração dos Estudos Técnicos Preliminares - ETP)</w:t>
      </w:r>
    </w:p>
    <w:p w14:paraId="04345E78" w14:textId="77777777" w:rsidR="00DE742E" w:rsidRDefault="00DE742E">
      <w:pPr>
        <w:pStyle w:val="Textodecomentrio"/>
      </w:pPr>
      <w:r>
        <w:rPr>
          <w:b/>
          <w:bCs/>
          <w:i/>
          <w:iCs/>
          <w:color w:val="000000"/>
        </w:rPr>
        <w:t xml:space="preserve">Nota Explicativa 8: </w:t>
      </w:r>
      <w:r>
        <w:rPr>
          <w:i/>
          <w:iCs/>
          <w:color w:val="000000"/>
        </w:rPr>
        <w:t>Nas aquisições e contratações governamentais, deve ser dada prioridade para produtos reciclados e recicláveis e para bens, serviços e obras que considerem critérios compatíveis com padrões de consumo sustentáveis (</w:t>
      </w:r>
      <w:hyperlink r:id="rId41" w:anchor="art7" w:history="1">
        <w:r w:rsidRPr="00786E1E">
          <w:rPr>
            <w:rStyle w:val="Hyperlink"/>
            <w:i/>
            <w:iCs/>
          </w:rPr>
          <w:t>artigo 7º, XI, da Lei nº 12.305, de 2010</w:t>
        </w:r>
      </w:hyperlink>
      <w:r>
        <w:rPr>
          <w:i/>
          <w:iCs/>
          <w:color w:val="000000"/>
        </w:rPr>
        <w:t xml:space="preserve"> – Política Nacional de Resíduos Sólidos). Deve-se observar, também, a regulamentação a ser editada a luz da nova legislação.</w:t>
      </w:r>
    </w:p>
    <w:p w14:paraId="59FB2C1F" w14:textId="74DE8919" w:rsidR="00DE742E" w:rsidRDefault="00DE742E" w:rsidP="004F5A39">
      <w:pPr>
        <w:pStyle w:val="Textodecomentrio"/>
      </w:pPr>
      <w:r>
        <w:rPr>
          <w:b/>
          <w:bCs/>
          <w:i/>
          <w:iCs/>
          <w:color w:val="000000"/>
        </w:rPr>
        <w:t xml:space="preserve">Nota Explicativa 9: </w:t>
      </w:r>
      <w:r>
        <w:rPr>
          <w:i/>
          <w:iCs/>
          <w:color w:val="000000"/>
        </w:rPr>
        <w:t xml:space="preserve">Recomenda-se, igualmente, consulta ao Catálogo de Materiais Sustentáveis (CATMAT Sustentável), bem como consulta prévia ao site governamental </w:t>
      </w:r>
      <w:hyperlink r:id="rId42" w:history="1">
        <w:r w:rsidRPr="00786E1E">
          <w:rPr>
            <w:rStyle w:val="Hyperlink"/>
            <w:i/>
            <w:iCs/>
          </w:rPr>
          <w:t>https://doacoes.gov.br</w:t>
        </w:r>
      </w:hyperlink>
      <w:r>
        <w:rPr>
          <w:i/>
          <w:iCs/>
          <w:color w:val="000000"/>
        </w:rPr>
        <w:t xml:space="preserve">/, solução desenvolvida pelo </w:t>
      </w:r>
      <w:bookmarkStart w:id="9" w:name="_Hlk135380214"/>
      <w:r w:rsidRPr="00D47598">
        <w:rPr>
          <w:i/>
          <w:iCs/>
          <w:color w:val="000000"/>
        </w:rPr>
        <w:t>Ministério da Gestão e da Inovação em Serviços Públicos</w:t>
      </w:r>
      <w:bookmarkEnd w:id="9"/>
      <w:r>
        <w:rPr>
          <w:i/>
          <w:iCs/>
          <w:color w:val="000000"/>
        </w:rPr>
        <w:t>, que oferta bens móveis e serviços para a administração pública, disponibilizados pelos próprios órgãos de governo ou oferecidos por particulares de forma não onerosa, otimizando a gestão do recurso público com consumo consciente e sustentável.</w:t>
      </w:r>
    </w:p>
  </w:comment>
  <w:comment w:id="10" w:author="Autor" w:initials="A">
    <w:p w14:paraId="17EC01A2" w14:textId="77777777" w:rsidR="00DE742E" w:rsidRPr="00D9102A" w:rsidRDefault="00DE742E">
      <w:pPr>
        <w:pStyle w:val="Textodecomentrio"/>
      </w:pPr>
      <w:r>
        <w:rPr>
          <w:rStyle w:val="Refdecomentrio"/>
        </w:rPr>
        <w:annotationRef/>
      </w:r>
      <w:r>
        <w:rPr>
          <w:b/>
          <w:bCs/>
          <w:i/>
          <w:iCs/>
          <w:color w:val="000000"/>
        </w:rPr>
        <w:t>Nota Explicativa 1:</w:t>
      </w:r>
      <w:r>
        <w:rPr>
          <w:i/>
          <w:iCs/>
          <w:color w:val="000000"/>
        </w:rPr>
        <w:t xml:space="preserve"> </w:t>
      </w:r>
      <w:r w:rsidRPr="00D9102A">
        <w:rPr>
          <w:iCs/>
          <w:color w:val="000000"/>
        </w:rPr>
        <w:t xml:space="preserve">A subcontratação deve ser avaliada à luz do </w:t>
      </w:r>
      <w:hyperlink r:id="rId43" w:anchor="art122" w:history="1">
        <w:r w:rsidRPr="00D9102A">
          <w:rPr>
            <w:rStyle w:val="Hyperlink"/>
            <w:iCs/>
          </w:rPr>
          <w:t>artigo 122 da Lei nº 14.133, de 2021</w:t>
        </w:r>
      </w:hyperlink>
      <w:r w:rsidRPr="00D9102A">
        <w:rPr>
          <w:iCs/>
          <w:color w:val="000000"/>
        </w:rPr>
        <w:t>:</w:t>
      </w:r>
    </w:p>
    <w:p w14:paraId="540774A0" w14:textId="77777777" w:rsidR="00DE742E" w:rsidRPr="00D9102A" w:rsidRDefault="00DE742E">
      <w:pPr>
        <w:pStyle w:val="Textodecomentrio"/>
      </w:pPr>
      <w:r w:rsidRPr="00D9102A">
        <w:rPr>
          <w:iCs/>
          <w:color w:val="000000"/>
        </w:rPr>
        <w:t>“Art. 122. Na execução do contrato e sem prejuízo das responsabilidades contratuais e legais, o contratado poderá subcontratar partes da obra, do serviço ou do fornecimento até o limite autorizado, em cada caso, pela Administração.</w:t>
      </w:r>
    </w:p>
    <w:p w14:paraId="3D11F09F" w14:textId="77777777" w:rsidR="00DE742E" w:rsidRPr="00D9102A" w:rsidRDefault="00DE742E">
      <w:pPr>
        <w:pStyle w:val="Textodecomentrio"/>
      </w:pPr>
      <w:r w:rsidRPr="00D9102A">
        <w:rPr>
          <w:iCs/>
          <w:color w:val="000000"/>
        </w:rPr>
        <w:t>§ 1º O contratado apresentará à Administração documentação que comprove a capacidade técnica do subcontratado, que será avaliada e juntada aos autos do processo correspondente.</w:t>
      </w:r>
    </w:p>
    <w:p w14:paraId="7448DD13" w14:textId="77777777" w:rsidR="00DE742E" w:rsidRPr="00D9102A" w:rsidRDefault="00DE742E">
      <w:pPr>
        <w:pStyle w:val="Textodecomentrio"/>
      </w:pPr>
      <w:r w:rsidRPr="00D9102A">
        <w:rPr>
          <w:iCs/>
          <w:color w:val="000000"/>
        </w:rPr>
        <w:t>§ 2º Regulamento ou edital de licitação poderão vedar, restringir ou estabelecer condições para a subcontratação.</w:t>
      </w:r>
    </w:p>
    <w:p w14:paraId="3248B706" w14:textId="7A14E14B" w:rsidR="00DE742E" w:rsidRPr="00D9102A" w:rsidRDefault="00DE742E" w:rsidP="007E253C">
      <w:pPr>
        <w:pStyle w:val="Textodecomentrio"/>
        <w:rPr>
          <w:iCs/>
          <w:color w:val="000000"/>
        </w:rPr>
      </w:pPr>
      <w:r w:rsidRPr="00D9102A">
        <w:rPr>
          <w:iCs/>
          <w:color w:val="000000"/>
        </w:rPr>
        <w:t>§ 3º Será vedada a subcontratação de pessoa física ou jurídica, se aquela ou os dirigentes desta mantiverem vínculo de natureza técnica, comercial, econômica, financeira, trabalhista ou civil com dirigente do órgão ou entidade contratante ou com agente público que desempenhe função na licitação ou atue na fiscalização ou na gestão do contrato, ou se deles forem cônjuge, companheiro ou parente em linha reta, colateral, ou por afinidade, até o terceiro grau, devendo essa proibição constar expressamente do edital de licitação.”</w:t>
      </w:r>
    </w:p>
    <w:p w14:paraId="0E13F834" w14:textId="40D94F9C" w:rsidR="00D9102A" w:rsidRPr="00D9102A" w:rsidRDefault="00D9102A" w:rsidP="007E253C">
      <w:pPr>
        <w:pStyle w:val="Textodecomentrio"/>
        <w:rPr>
          <w:iCs/>
          <w:color w:val="000000"/>
        </w:rPr>
      </w:pPr>
    </w:p>
    <w:p w14:paraId="6BCFDCCD" w14:textId="567D8C12" w:rsidR="00D9102A" w:rsidRDefault="00D9102A" w:rsidP="007E253C">
      <w:pPr>
        <w:pStyle w:val="Textodecomentrio"/>
      </w:pPr>
      <w:r w:rsidRPr="00D9102A">
        <w:rPr>
          <w:rFonts w:cs="Arial"/>
          <w:b/>
          <w:i/>
        </w:rPr>
        <w:t>Nota Explicativa 2</w:t>
      </w:r>
      <w:r w:rsidRPr="00DD0DAF">
        <w:rPr>
          <w:rFonts w:cs="Arial"/>
        </w:rPr>
        <w:t xml:space="preserve">: </w:t>
      </w:r>
      <w:r>
        <w:rPr>
          <w:rFonts w:cs="Arial"/>
        </w:rPr>
        <w:t>É</w:t>
      </w:r>
      <w:r w:rsidRPr="00DD0DAF">
        <w:rPr>
          <w:rFonts w:cs="Arial"/>
        </w:rPr>
        <w:t xml:space="preserve"> vedada a subcontratação completa ou da parcela principal da obrigação.</w:t>
      </w:r>
      <w:r>
        <w:rPr>
          <w:rFonts w:cs="Arial"/>
        </w:rPr>
        <w:t xml:space="preserve"> Ademais, é vedada qualquer</w:t>
      </w:r>
      <w:r w:rsidRPr="00B23ABB">
        <w:rPr>
          <w:rFonts w:cs="Arial"/>
        </w:rPr>
        <w:t xml:space="preserve"> subcontratação ou a atuação de profissionais distintos daqueles que tenham justificado a inexigibilidade de licitação para contratação direta dos serviços técnicos especializados de natureza predominantemente intelectual</w:t>
      </w:r>
      <w:r>
        <w:rPr>
          <w:rFonts w:cs="Arial"/>
        </w:rPr>
        <w:t>, nos casos</w:t>
      </w:r>
      <w:r w:rsidRPr="00B23ABB">
        <w:rPr>
          <w:rFonts w:cs="Arial"/>
        </w:rPr>
        <w:t xml:space="preserve"> previstos no art. 74, III, da Lei n. 14.133/21</w:t>
      </w:r>
    </w:p>
  </w:comment>
  <w:comment w:id="11" w:author="Autor" w:initials="A">
    <w:p w14:paraId="4C7762F3" w14:textId="77777777" w:rsidR="00DE742E" w:rsidRDefault="00DE742E" w:rsidP="007E253C">
      <w:pPr>
        <w:pStyle w:val="Textodecomentrio"/>
      </w:pPr>
      <w:r>
        <w:rPr>
          <w:rStyle w:val="Refdecomentrio"/>
        </w:rPr>
        <w:annotationRef/>
      </w:r>
      <w:r>
        <w:rPr>
          <w:b/>
          <w:bCs/>
          <w:i/>
          <w:iCs/>
          <w:color w:val="000000"/>
        </w:rPr>
        <w:t>Nota explicativa</w:t>
      </w:r>
      <w:r>
        <w:rPr>
          <w:i/>
          <w:iCs/>
          <w:color w:val="000000"/>
        </w:rPr>
        <w:t>: Este item deve ser adaptado de acordo com as necessidades específicas do órgão ou entidade, apresentando-se, este modelo, de forma meramente exemplificativa.</w:t>
      </w:r>
    </w:p>
  </w:comment>
  <w:comment w:id="12" w:author="Autor" w:initials="A">
    <w:p w14:paraId="1A6D9CDF" w14:textId="71B5CB34" w:rsidR="00DE742E" w:rsidRDefault="00DE742E">
      <w:r w:rsidRPr="16C22A4B">
        <w:rPr>
          <w:b/>
          <w:bCs/>
          <w:i/>
          <w:iCs/>
        </w:rPr>
        <w:t xml:space="preserve">Nota Explicativa: </w:t>
      </w:r>
      <w:r w:rsidRPr="16C22A4B">
        <w:rPr>
          <w:i/>
          <w:iCs/>
        </w:rPr>
        <w:t>Caso exigido, o Contratado deverá realizar a transição contratual com transferência de conhecimento, tecnologia e técnicas empregadas, sem perda de informações, podendo exigir, inclusive, a capacitação dos técnicos do contratante ou da nova empresa que continuará a execução dos serviços. Deve a Administração especificar essas exigências.</w:t>
      </w:r>
      <w:r>
        <w:annotationRef/>
      </w:r>
    </w:p>
  </w:comment>
  <w:comment w:id="13" w:author="Autor" w:initials="A">
    <w:p w14:paraId="2C379C7C" w14:textId="523DB622" w:rsidR="00DE742E" w:rsidRDefault="00DE742E">
      <w:r w:rsidRPr="59CAC803">
        <w:rPr>
          <w:b/>
          <w:bCs/>
          <w:i/>
          <w:iCs/>
        </w:rPr>
        <w:t>Nota Explicativa</w:t>
      </w:r>
      <w:r>
        <w:t xml:space="preserve">: </w:t>
      </w:r>
      <w:r w:rsidRPr="59CAC803">
        <w:rPr>
          <w:i/>
          <w:iCs/>
        </w:rPr>
        <w:t xml:space="preserve">Embora a </w:t>
      </w:r>
      <w:r>
        <w:t>INSTRUÇÃO NORMATIVA SEGES/ME Nº 98/2022 tenha autorizado a aplicação da IN05/2017, no que couber, é certo que a edição do Decreto nº 11.246/2022 regulamentou o tema sem distinção quanto ao tipo de contratação, devendo a regra do TR se compatibilizar aos limites do referido Decreto.</w:t>
      </w:r>
      <w:r>
        <w:annotationRef/>
      </w:r>
      <w:r>
        <w:annotationRef/>
      </w:r>
    </w:p>
  </w:comment>
  <w:comment w:id="14" w:author="Autor" w:initials="A">
    <w:p w14:paraId="092F87CA" w14:textId="6C3A0B1A" w:rsidR="00DE742E" w:rsidRDefault="00DE742E">
      <w:r w:rsidRPr="21D57103">
        <w:rPr>
          <w:b/>
          <w:bCs/>
          <w:i/>
          <w:iCs/>
        </w:rPr>
        <w:t>Nota Explicativa</w:t>
      </w:r>
      <w:r w:rsidRPr="21D57103">
        <w:rPr>
          <w:i/>
          <w:iCs/>
        </w:rPr>
        <w:t>: A opção do órgão ou entidade pela exigência de manutenção do preposto da empresa no local da execução do objeto deverá ser previamente justificada, considerando a natureza dos serviços prestados.</w:t>
      </w:r>
      <w:r>
        <w:annotationRef/>
      </w:r>
    </w:p>
  </w:comment>
  <w:comment w:id="15" w:author="Autor" w:initials="A">
    <w:p w14:paraId="18FF8E6C" w14:textId="77777777" w:rsidR="00DE742E" w:rsidRDefault="00DE742E" w:rsidP="007E253C">
      <w:pPr>
        <w:pStyle w:val="Textodecomentrio"/>
      </w:pPr>
      <w:r>
        <w:rPr>
          <w:rStyle w:val="Refdecomentrio"/>
        </w:rPr>
        <w:annotationRef/>
      </w:r>
      <w:r>
        <w:rPr>
          <w:b/>
          <w:bCs/>
          <w:i/>
          <w:iCs/>
          <w:color w:val="000000"/>
        </w:rPr>
        <w:t xml:space="preserve">Nota Explicativa: </w:t>
      </w:r>
      <w:r>
        <w:rPr>
          <w:i/>
          <w:iCs/>
          <w:color w:val="000000"/>
        </w:rPr>
        <w:t xml:space="preserve">Os gestores e fiscais do contrato serão designados pela autoridade máxima do órgão ou da entidade, ou a quem as normas de organização administrativa indicarem, na forma do </w:t>
      </w:r>
      <w:hyperlink r:id="rId44" w:anchor="art7" w:history="1">
        <w:r w:rsidRPr="00761BF5">
          <w:rPr>
            <w:rStyle w:val="Hyperlink"/>
            <w:i/>
            <w:iCs/>
          </w:rPr>
          <w:t>art. 7º da Lei nº 14.133, de 2021</w:t>
        </w:r>
      </w:hyperlink>
      <w:r>
        <w:rPr>
          <w:i/>
          <w:iCs/>
          <w:color w:val="000000"/>
        </w:rPr>
        <w:t xml:space="preserve">, e </w:t>
      </w:r>
      <w:hyperlink r:id="rId45" w:history="1">
        <w:r w:rsidRPr="00761BF5">
          <w:rPr>
            <w:rStyle w:val="Hyperlink"/>
            <w:i/>
            <w:iCs/>
          </w:rPr>
          <w:t>art. 8º do Decreto nº 11.246, de 2022</w:t>
        </w:r>
      </w:hyperlink>
      <w:r>
        <w:rPr>
          <w:i/>
          <w:iCs/>
          <w:color w:val="000000"/>
        </w:rPr>
        <w:t>, devendo a Administração instruir os autos com as publicações dos atos de designação dos agentes públicos para o exercício dessas funções.</w:t>
      </w:r>
    </w:p>
  </w:comment>
  <w:comment w:id="16" w:author="Autor" w:initials="A">
    <w:p w14:paraId="18A5D9E3" w14:textId="77777777" w:rsidR="00DE742E" w:rsidRDefault="00DE742E">
      <w:pPr>
        <w:pStyle w:val="Textodecomentrio"/>
      </w:pPr>
      <w:r>
        <w:rPr>
          <w:rStyle w:val="Refdecomentrio"/>
        </w:rPr>
        <w:annotationRef/>
      </w:r>
      <w:r>
        <w:rPr>
          <w:b/>
          <w:bCs/>
          <w:i/>
          <w:iCs/>
          <w:color w:val="000000"/>
        </w:rPr>
        <w:t xml:space="preserve">Nota Explicativa: </w:t>
      </w:r>
      <w:r>
        <w:rPr>
          <w:i/>
          <w:iCs/>
          <w:color w:val="000000"/>
        </w:rPr>
        <w:t>A execução dos contratos de prestação de serviços se submete a um conjunto de ações que compõem as ati</w:t>
      </w:r>
      <w:r>
        <w:rPr>
          <w:i/>
          <w:iCs/>
        </w:rPr>
        <w:t xml:space="preserve">vidades de gestão e fiscalização contratuais. Nesse sentido, </w:t>
      </w:r>
      <w:hyperlink r:id="rId46" w:anchor="art19" w:history="1">
        <w:r w:rsidRPr="0074452B">
          <w:rPr>
            <w:rStyle w:val="Hyperlink"/>
            <w:i/>
            <w:iCs/>
          </w:rPr>
          <w:t>o art. 19 do Decreto nº 11.246, de 2022</w:t>
        </w:r>
      </w:hyperlink>
      <w:r>
        <w:rPr>
          <w:i/>
          <w:iCs/>
        </w:rPr>
        <w:t>, estabele</w:t>
      </w:r>
      <w:r>
        <w:rPr>
          <w:i/>
          <w:iCs/>
          <w:color w:val="000000"/>
        </w:rPr>
        <w:t>ce que:</w:t>
      </w:r>
    </w:p>
    <w:p w14:paraId="2DA4A871" w14:textId="77777777" w:rsidR="00DE742E" w:rsidRDefault="00DE742E">
      <w:pPr>
        <w:pStyle w:val="Textodecomentrio"/>
      </w:pPr>
      <w:r>
        <w:rPr>
          <w:i/>
          <w:iCs/>
          <w:color w:val="000000"/>
        </w:rPr>
        <w:t>Art. 19. As atividades de gestão e fiscalização do contrato serão realizadas de acordo com as seguintes disposições:</w:t>
      </w:r>
    </w:p>
    <w:p w14:paraId="20DEBBC3" w14:textId="77777777" w:rsidR="00DE742E" w:rsidRDefault="00DE742E">
      <w:pPr>
        <w:pStyle w:val="Textodecomentrio"/>
      </w:pPr>
      <w:r>
        <w:rPr>
          <w:i/>
          <w:iCs/>
          <w:color w:val="000000"/>
        </w:rPr>
        <w:t>(...)</w:t>
      </w:r>
    </w:p>
    <w:p w14:paraId="1BD5F0F9" w14:textId="77777777" w:rsidR="00DE742E" w:rsidRDefault="00DE742E">
      <w:pPr>
        <w:pStyle w:val="Textodecomentrio"/>
      </w:pPr>
      <w:r>
        <w:rPr>
          <w:i/>
          <w:iCs/>
          <w:color w:val="000000"/>
        </w:rPr>
        <w:t xml:space="preserve">II - fiscalização técnica: é o acompanhamento do contrato com o objetivo de avaliar a execução do objeto nos moldes contratados e, se for o caso, aferir se a quantidade, qualidade, tempo e modo da prestação ou execução do objeto estão compatíveis com os </w:t>
      </w:r>
      <w:r>
        <w:rPr>
          <w:b/>
          <w:bCs/>
          <w:i/>
          <w:iCs/>
          <w:color w:val="000000"/>
        </w:rPr>
        <w:t>indicadores estipulados no edital</w:t>
      </w:r>
      <w:r>
        <w:rPr>
          <w:i/>
          <w:iCs/>
          <w:color w:val="000000"/>
        </w:rPr>
        <w:t>, para efeito de pagamento conforme o resultado pretendido pela Administração, podendo ser auxiliado pela fiscalização administrativa;</w:t>
      </w:r>
    </w:p>
    <w:p w14:paraId="798A3EB8" w14:textId="77777777" w:rsidR="00DE742E" w:rsidRDefault="00DE742E">
      <w:pPr>
        <w:pStyle w:val="Textodecomentrio"/>
      </w:pPr>
      <w:r>
        <w:rPr>
          <w:i/>
          <w:iCs/>
          <w:color w:val="000000"/>
        </w:rPr>
        <w:t>(...)</w:t>
      </w:r>
    </w:p>
    <w:p w14:paraId="479516DF" w14:textId="77777777" w:rsidR="00DE742E" w:rsidRDefault="00DE742E">
      <w:pPr>
        <w:pStyle w:val="Textodecomentrio"/>
      </w:pPr>
      <w:r>
        <w:rPr>
          <w:i/>
          <w:iCs/>
          <w:color w:val="000000"/>
        </w:rPr>
        <w:t>O referido normativo não trouxe qualquer parâmetro para mensuração dos resultados para o pagamento das contratadas, limitando-se a estabelecer no seu art. 21 que ao fiscal técnico competirá “- fiscalizar a execução do contrato, para que sejam cumpridas todas as condições estabelecidas no contrato, de modo a assegurar os melhores resultados para a Administração” (inciso VI)</w:t>
      </w:r>
    </w:p>
    <w:p w14:paraId="560C693C" w14:textId="77777777" w:rsidR="00DE742E" w:rsidRDefault="00DE742E" w:rsidP="007E253C">
      <w:pPr>
        <w:pStyle w:val="Textodecomentrio"/>
      </w:pPr>
      <w:r>
        <w:rPr>
          <w:i/>
          <w:iCs/>
          <w:color w:val="000000"/>
        </w:rPr>
        <w:t xml:space="preserve">Neste sentido, nas contratações de prestação de serviços, a Administração deve adotar, sempre que possível, unidade de medida que permita a mensuração dos resultados para o pagamento da contratada. Nessas contratações, a mensuração e o pagamento vinculados aos resultados entregues pela contratada são amparados “no princípio constitucional explícito da eficiência, bem como no princípio implícito da economicidade, e, ainda, segundo os princípios da legalidade e da moralidade dos gastos públicos” (TCU, Acórdão nº 1.215/2009, Plenário). Ou seja, é necessário um instrumento que permita definir bases objetivas a serem aplicadas no controle da qualidade do objeto executado, permitindo à Administração, também com base em previsão expressa nesse instrumento, promover as adequações de pagamento devidas no caso de não se verificar o atendimento das metas estabelecidas. Assim, vale sugerir a inclusão como boa prática administrativa como, o modelo trazido pela </w:t>
      </w:r>
      <w:hyperlink r:id="rId47" w:history="1">
        <w:r w:rsidRPr="0074452B">
          <w:rPr>
            <w:rStyle w:val="Hyperlink"/>
            <w:i/>
            <w:iCs/>
          </w:rPr>
          <w:t>Instrução Normativa nº 05/2017</w:t>
        </w:r>
      </w:hyperlink>
      <w:r>
        <w:rPr>
          <w:i/>
          <w:iCs/>
          <w:color w:val="000000"/>
        </w:rPr>
        <w:t xml:space="preserve"> e que foi elaborado conforme as diretrizes para a construção de um novo modelo de contratação de prestação de serviço estabelecidas no Acórdão nº 786/2006 – Plenário. Neste sentido, Anexo I da referida instrução normativa definiu “INSTRUMENTO DE MEDIÇÃO DE RESULTADO (IMR): mecanismo que define, em bases compreensíveis, tangíveis, objetivamente observáveis e comprováveis, os níveis esperados de qualidade da prestação do serviço e respectivas adequações de pagamento”.</w:t>
      </w:r>
    </w:p>
  </w:comment>
  <w:comment w:id="17" w:author="Autor" w:initials="A">
    <w:p w14:paraId="2EBA52B4" w14:textId="77777777" w:rsidR="00DE742E" w:rsidRDefault="00DE742E">
      <w:pPr>
        <w:pStyle w:val="Textodecomentrio"/>
      </w:pPr>
      <w:r>
        <w:rPr>
          <w:rStyle w:val="Refdecomentrio"/>
        </w:rPr>
        <w:annotationRef/>
      </w:r>
      <w:r>
        <w:rPr>
          <w:b/>
          <w:bCs/>
          <w:i/>
          <w:iCs/>
          <w:color w:val="000000"/>
        </w:rPr>
        <w:t xml:space="preserve">Nota Explicativa 1: </w:t>
      </w:r>
      <w:r>
        <w:rPr>
          <w:i/>
          <w:iCs/>
          <w:color w:val="000000"/>
        </w:rPr>
        <w:t xml:space="preserve">Ao contrário da Lei nº 8.666/93, a Lei nº 14.133/21 não trouxe prazo máximo de recebimento provisório ou definitivo, e o </w:t>
      </w:r>
      <w:hyperlink r:id="rId48" w:anchor="art25" w:history="1">
        <w:r w:rsidRPr="00327193">
          <w:rPr>
            <w:rStyle w:val="Hyperlink"/>
            <w:i/>
            <w:iCs/>
          </w:rPr>
          <w:t>parágrafo único do art. 25 Decreto nº 11.246, de 2022</w:t>
        </w:r>
      </w:hyperlink>
      <w:r>
        <w:rPr>
          <w:i/>
          <w:iCs/>
          <w:color w:val="000000"/>
        </w:rPr>
        <w:t xml:space="preserve"> expressamente remete a regulamento (ainda não editado) ou ao contrato. Assim, necessário estabelecer o prazo julgado adequado. Dito isso, o tempo discorrido para todas as providências burocráticas até o efetivo pagamento é disposição de grande importância para o futuro contratado e um período muito alargado pode tornar a contratação desinteressante por ser muito onerosa financeiramente. Desse modo, recomenda-se que o prazo seja dimensionado para que corresponda ao período razoável à checagem necessária, sem que traga um ônus excessivo que venha a afastar potenciais interessados.</w:t>
      </w:r>
    </w:p>
    <w:p w14:paraId="3D039FDA" w14:textId="77777777" w:rsidR="00DE742E" w:rsidRDefault="00DE742E">
      <w:pPr>
        <w:pStyle w:val="Textodecomentrio"/>
      </w:pPr>
      <w:r>
        <w:rPr>
          <w:b/>
          <w:bCs/>
          <w:i/>
          <w:iCs/>
          <w:color w:val="000000"/>
        </w:rPr>
        <w:t xml:space="preserve">Nota Explicativa 2: </w:t>
      </w:r>
      <w:r>
        <w:rPr>
          <w:i/>
          <w:iCs/>
          <w:color w:val="000000"/>
        </w:rPr>
        <w:t xml:space="preserve">O </w:t>
      </w:r>
      <w:hyperlink r:id="rId49" w:history="1">
        <w:r w:rsidRPr="00327193">
          <w:rPr>
            <w:rStyle w:val="Hyperlink"/>
            <w:i/>
            <w:iCs/>
          </w:rPr>
          <w:t>art. 7º da Instrução Normativa nº 77/2022-Seges/ME</w:t>
        </w:r>
      </w:hyperlink>
      <w:r>
        <w:rPr>
          <w:i/>
          <w:iCs/>
          <w:color w:val="000000"/>
        </w:rPr>
        <w:t xml:space="preserve"> dispõe que o prazo de liquidação é limitado a dez dias úteis, “a contar do recebimento da nota fiscal ou instrumento de cobrança equivalente pela Administração”.</w:t>
      </w:r>
    </w:p>
    <w:p w14:paraId="4F184D94" w14:textId="77777777" w:rsidR="00DE742E" w:rsidRDefault="00DE742E">
      <w:pPr>
        <w:pStyle w:val="Textodecomentrio"/>
      </w:pPr>
      <w:r>
        <w:rPr>
          <w:i/>
          <w:iCs/>
          <w:color w:val="000000"/>
        </w:rPr>
        <w:t>No caso das aquisições, a Nota Fiscal acompanha o fornecimento do produto, razão pela qual os prazos de recebimento provisório e definitivo devem estar abrangidos no prazo de liquidação.</w:t>
      </w:r>
    </w:p>
    <w:p w14:paraId="7265095E" w14:textId="77777777" w:rsidR="00DE742E" w:rsidRDefault="00DE742E">
      <w:pPr>
        <w:pStyle w:val="Textodecomentrio"/>
      </w:pPr>
      <w:r>
        <w:rPr>
          <w:i/>
          <w:iCs/>
          <w:color w:val="000000"/>
        </w:rPr>
        <w:t>Já nos serviços adota-se sistemática distinta, em que primeiro o contratado comunica a finalização do serviço ou de etapa deste, para que então a Administração efetue o recebimento provisório e definitivo e autorize a emissão da Nota Fiscal, nos valores já líquidos e certos. Isso evita os constantes cancelamentos de Notas Fiscais por diferenças de valores e o desatendimento de obrigações tributárias, notadamente quanto ao prazo de recolhimento.</w:t>
      </w:r>
    </w:p>
    <w:p w14:paraId="29255CDA" w14:textId="77777777" w:rsidR="00DE742E" w:rsidRDefault="00DE742E">
      <w:pPr>
        <w:pStyle w:val="Textodecomentrio"/>
      </w:pPr>
      <w:r>
        <w:rPr>
          <w:i/>
          <w:iCs/>
          <w:color w:val="000000"/>
        </w:rPr>
        <w:t>Deste modo, nos serviços o prazo de dez dias para a liquidação é contado após os prazos de recebimento provisório e definitivo, e não juntamente com esses.</w:t>
      </w:r>
    </w:p>
    <w:p w14:paraId="44043DF5" w14:textId="77777777" w:rsidR="00DE742E" w:rsidRDefault="00DE742E" w:rsidP="007E253C">
      <w:pPr>
        <w:pStyle w:val="Textodecomentrio"/>
      </w:pPr>
      <w:r>
        <w:rPr>
          <w:i/>
          <w:iCs/>
          <w:color w:val="000000"/>
        </w:rPr>
        <w:t xml:space="preserve">Em vista disso, reitera-se a importância de se prever prazos menores para essa etapa, com vistas a manter o negócio atrativo aos potenciais fornecedores. Prazos muito longos acabariam frustrando o objetivo preconizado no </w:t>
      </w:r>
      <w:hyperlink r:id="rId50" w:anchor="art7" w:history="1">
        <w:r w:rsidRPr="00327193">
          <w:rPr>
            <w:rStyle w:val="Hyperlink"/>
            <w:i/>
            <w:iCs/>
          </w:rPr>
          <w:t>art. 7º da Instrução Normativa nº 77/2022-Seges/ME</w:t>
        </w:r>
      </w:hyperlink>
      <w:r>
        <w:rPr>
          <w:i/>
          <w:iCs/>
          <w:color w:val="000000"/>
        </w:rPr>
        <w:t>.</w:t>
      </w:r>
    </w:p>
  </w:comment>
  <w:comment w:id="19" w:author="Autor" w:initials="A">
    <w:p w14:paraId="65C498BC" w14:textId="77777777" w:rsidR="00DE742E" w:rsidRDefault="00DE742E" w:rsidP="007E253C">
      <w:pPr>
        <w:pStyle w:val="Textodecomentrio"/>
      </w:pPr>
      <w:r>
        <w:rPr>
          <w:rStyle w:val="Refdecomentrio"/>
        </w:rPr>
        <w:annotationRef/>
      </w:r>
      <w:r>
        <w:rPr>
          <w:b/>
          <w:bCs/>
          <w:i/>
          <w:iCs/>
          <w:color w:val="000000"/>
        </w:rPr>
        <w:t>Nota Explicativa:</w:t>
      </w:r>
      <w:r>
        <w:rPr>
          <w:i/>
          <w:iCs/>
          <w:color w:val="000000"/>
        </w:rPr>
        <w:t xml:space="preserve"> Assim como ocorre com o prazo de recebimento provisório, a Lei nº 14.133/21 não trouxe prazo máximo de recebimento definitivo, de modo que possível a previsão de qualquer prazo julgado oportuno. Nesse ponto, reitere-se: recomenda-se que o prazo seja dimensionado para que corresponda ao período razoável à checagem necessária, sem que traga um ônus excessivo que venha a afastar potenciais interessados.</w:t>
      </w:r>
    </w:p>
  </w:comment>
  <w:comment w:id="22" w:author="Autor" w:initials="A">
    <w:p w14:paraId="27463262" w14:textId="77777777" w:rsidR="00DE742E" w:rsidRDefault="00DE742E" w:rsidP="007E253C">
      <w:pPr>
        <w:pStyle w:val="Textodecomentrio"/>
      </w:pPr>
      <w:r>
        <w:rPr>
          <w:rStyle w:val="Refdecomentrio"/>
        </w:rPr>
        <w:annotationRef/>
      </w:r>
      <w:r>
        <w:rPr>
          <w:b/>
          <w:bCs/>
          <w:i/>
          <w:iCs/>
          <w:color w:val="000000"/>
        </w:rPr>
        <w:t xml:space="preserve">Nota Explicativa: </w:t>
      </w:r>
      <w:r>
        <w:rPr>
          <w:i/>
          <w:iCs/>
          <w:color w:val="000000"/>
        </w:rPr>
        <w:t>Deverá a Administração indicar o índice de preços a ser utilizado para a atualização monetária do valor devido ao contratado.</w:t>
      </w:r>
    </w:p>
  </w:comment>
  <w:comment w:id="23" w:author="Autor" w:initials="A">
    <w:p w14:paraId="1565A6F0" w14:textId="77777777" w:rsidR="00DE742E" w:rsidRDefault="00DE742E" w:rsidP="007E253C">
      <w:pPr>
        <w:pStyle w:val="Textodecomentrio"/>
      </w:pPr>
      <w:r>
        <w:rPr>
          <w:rStyle w:val="Refdecomentrio"/>
        </w:rPr>
        <w:annotationRef/>
      </w:r>
      <w:r>
        <w:rPr>
          <w:b/>
          <w:bCs/>
          <w:i/>
          <w:iCs/>
          <w:color w:val="000000"/>
        </w:rPr>
        <w:t xml:space="preserve">Nota Explicativa: </w:t>
      </w:r>
      <w:r>
        <w:rPr>
          <w:i/>
          <w:iCs/>
          <w:color w:val="000000"/>
        </w:rPr>
        <w:t>A natureza do contrato e o objeto da contratação irão determinar a retenção tributária eventualmente cabível, bem como a possibilidade de a empresa se beneficiar da condição de optante do Simples Nacional, dentre outras questões de caráter tributário.</w:t>
      </w:r>
      <w:r>
        <w:annotationRef/>
      </w:r>
    </w:p>
  </w:comment>
  <w:comment w:id="24" w:author="Autor" w:initials="A">
    <w:p w14:paraId="39AF1CB2" w14:textId="77777777" w:rsidR="00124E1E" w:rsidRDefault="00DE742E" w:rsidP="00124E1E">
      <w:r w:rsidRPr="1D672306">
        <w:rPr>
          <w:b/>
          <w:bCs/>
          <w:i/>
          <w:iCs/>
          <w:color w:val="000000" w:themeColor="text1"/>
        </w:rPr>
        <w:t>Nota Explicativa:</w:t>
      </w:r>
      <w:r w:rsidRPr="1D672306">
        <w:rPr>
          <w:i/>
          <w:iCs/>
          <w:color w:val="000000" w:themeColor="text1"/>
        </w:rPr>
        <w:t xml:space="preserve"> </w:t>
      </w:r>
      <w:r w:rsidR="00124E1E" w:rsidRPr="0C492A58">
        <w:rPr>
          <w:i/>
          <w:iCs/>
        </w:rPr>
        <w:t xml:space="preserve">A IN SEGES/ME nº 53, de 2020, disciplinou uma modalidade específica de </w:t>
      </w:r>
      <w:r w:rsidR="00124E1E">
        <w:rPr>
          <w:i/>
          <w:iCs/>
        </w:rPr>
        <w:t xml:space="preserve">operação </w:t>
      </w:r>
      <w:r w:rsidR="00124E1E" w:rsidRPr="0C492A58">
        <w:rPr>
          <w:i/>
          <w:iCs/>
        </w:rPr>
        <w:t>de crédito no âmbito dos contratos administrativos – a denominada “operação de crédito garantida por cessão fiduciária” (ou, simplesmente, “cessão fiduciária”) –, prescrevendo, em seu art. 15, que editais e contratos prevejam expressamente sua admissibilidade. A possibilidade de cessão dos créditos de que trata a referida Instrução Normativa é, portanto, mandatória/cogente/impositiva.</w:t>
      </w:r>
      <w:r w:rsidR="00124E1E">
        <w:annotationRef/>
      </w:r>
    </w:p>
    <w:p w14:paraId="0DECBB93" w14:textId="77777777" w:rsidR="00124E1E" w:rsidRDefault="00124E1E" w:rsidP="00124E1E">
      <w:r w:rsidRPr="0C492A58">
        <w:rPr>
          <w:i/>
          <w:iCs/>
        </w:rPr>
        <w:t>A cessão fiduciária, regida pela IN SEGES/ME nº 53/2020, é feita com instituição financeira, para garantia de operação de crédito e ocorre por intermédio do sistema AntecipaGOV. Neste tipo de negócio jurídico, o fornecedor que detém um vínculo contratual com a Administração Pública, contrai empréstimo perante instituição financeira e, como garantia da operação, cede a esta última seus direitos creditórios pertinentes ao contrato administrativo</w:t>
      </w:r>
      <w:r>
        <w:rPr>
          <w:i/>
          <w:iCs/>
        </w:rPr>
        <w:t>, mas sem envolver a alteração subjetiva do polo contratual. A instituição financeira não passa a receber diretamente da Administração Pública; os pagamentos continuam sendo feitos à contratada, que indica conta corrente para este fim</w:t>
      </w:r>
      <w:r w:rsidRPr="0C492A58">
        <w:rPr>
          <w:i/>
          <w:iCs/>
        </w:rPr>
        <w:t>.</w:t>
      </w:r>
      <w:r>
        <w:rPr>
          <w:i/>
          <w:iCs/>
        </w:rPr>
        <w:t xml:space="preserve"> É do recebimento do pagamento pela contratada em diante que é realizado o acertamento entre esta e a instituição financeira.</w:t>
      </w:r>
    </w:p>
    <w:p w14:paraId="4DE4A0E3" w14:textId="77777777" w:rsidR="00124E1E" w:rsidRDefault="00124E1E" w:rsidP="00124E1E">
      <w:r w:rsidRPr="0C492A58">
        <w:rPr>
          <w:i/>
          <w:iCs/>
        </w:rPr>
        <w:t xml:space="preserve">Já em relação às demais modalidades de cessão de crédito, não abrangidas pela IN SEGES/ME nº 53/2020, feitas </w:t>
      </w:r>
      <w:r>
        <w:rPr>
          <w:i/>
          <w:iCs/>
        </w:rPr>
        <w:t>fora da plataforma AntecipaGov</w:t>
      </w:r>
      <w:r w:rsidRPr="0C492A58">
        <w:rPr>
          <w:i/>
          <w:iCs/>
        </w:rPr>
        <w:t>, tem-se que sua previsão em editais e contratos administrativos, embora não obrigatória, continua admitida por força do Parecer JL-01, do Advogado-Geral da União (disponível em http://www.planalto.gov.br/ccivil_03/AGU/Pareceres/2019-2022/PRC-JL-01-2020.htm), aprovado pelo Sr. Presidente da República em 26/05/2020, e, portanto, vinculante para toda a administração pública (arts. 40, §1º e 41 da Lei Complementar nº 73, de 1993).</w:t>
      </w:r>
    </w:p>
    <w:p w14:paraId="1AC44495" w14:textId="6D595CAE" w:rsidR="00DE742E" w:rsidRPr="00124E1E" w:rsidRDefault="00124E1E" w:rsidP="00124E1E">
      <w:pPr>
        <w:rPr>
          <w:i/>
          <w:iCs/>
        </w:rPr>
      </w:pPr>
      <w:r w:rsidRPr="0C492A58">
        <w:rPr>
          <w:i/>
          <w:iCs/>
        </w:rPr>
        <w:t>Quanto a estas últimas, importa destacar a seguinte condicionante que foi erigida pelo referido Parecer nº JL – 01/2020 como requisito para a sua admissibilidade em contratos administrativos: inexistência de vedação no instrumento convocatório. Assim, relativamente às cessões de crédito em geral, ter-se-á por admitida desde que não haja vedação em cláusula contratual ou no instrumento convocatório</w:t>
      </w:r>
      <w:r w:rsidR="00DE742E" w:rsidRPr="1D672306">
        <w:rPr>
          <w:i/>
          <w:iCs/>
          <w:color w:val="000000" w:themeColor="text1"/>
        </w:rPr>
        <w:t>.</w:t>
      </w:r>
    </w:p>
  </w:comment>
  <w:comment w:id="26" w:author="Autor" w:initials="A">
    <w:p w14:paraId="785BD263" w14:textId="68DAF3C4" w:rsidR="00DE742E" w:rsidRDefault="00DE742E">
      <w:r w:rsidRPr="58A0B14B">
        <w:rPr>
          <w:b/>
          <w:bCs/>
          <w:i/>
          <w:iCs/>
        </w:rPr>
        <w:t>Nota Explicativa:</w:t>
      </w:r>
      <w:r w:rsidRPr="58A0B14B">
        <w:rPr>
          <w:i/>
          <w:iCs/>
        </w:rPr>
        <w:t xml:space="preserve"> </w:t>
      </w:r>
      <w:r w:rsidR="00124E1E" w:rsidRPr="58A0B14B">
        <w:rPr>
          <w:i/>
          <w:iCs/>
        </w:rPr>
        <w:t xml:space="preserve">No caso desse subitem, o órgão contratante pode optar por mudar a redação para já vedar de plano as cessões não </w:t>
      </w:r>
      <w:r w:rsidR="00124E1E">
        <w:rPr>
          <w:i/>
          <w:iCs/>
        </w:rPr>
        <w:t>abrangidas pelo sistema AntecipaGov</w:t>
      </w:r>
      <w:r w:rsidR="00124E1E" w:rsidRPr="58A0B14B">
        <w:rPr>
          <w:i/>
          <w:iCs/>
        </w:rPr>
        <w:t xml:space="preserve">. Entretanto, reitera-se que as </w:t>
      </w:r>
      <w:r w:rsidR="00124E1E">
        <w:rPr>
          <w:i/>
          <w:iCs/>
        </w:rPr>
        <w:t xml:space="preserve">operações de crédito do AntecipaGov </w:t>
      </w:r>
      <w:r w:rsidR="00124E1E" w:rsidRPr="58A0B14B">
        <w:rPr>
          <w:i/>
          <w:iCs/>
        </w:rPr>
        <w:t>(subitem</w:t>
      </w:r>
      <w:r w:rsidR="00124E1E">
        <w:rPr>
          <w:i/>
          <w:iCs/>
        </w:rPr>
        <w:fldChar w:fldCharType="begin"/>
      </w:r>
      <w:r w:rsidR="00124E1E">
        <w:rPr>
          <w:i/>
          <w:iCs/>
        </w:rPr>
        <w:instrText xml:space="preserve"> REF _Ref154079654 \r \h </w:instrText>
      </w:r>
      <w:r w:rsidR="00124E1E">
        <w:rPr>
          <w:i/>
          <w:iCs/>
        </w:rPr>
      </w:r>
      <w:r w:rsidR="00124E1E">
        <w:rPr>
          <w:i/>
          <w:iCs/>
        </w:rPr>
        <w:fldChar w:fldCharType="separate"/>
      </w:r>
      <w:r w:rsidR="00124E1E">
        <w:rPr>
          <w:i/>
          <w:iCs/>
        </w:rPr>
        <w:t>7.40</w:t>
      </w:r>
      <w:r w:rsidR="00124E1E">
        <w:rPr>
          <w:i/>
          <w:iCs/>
        </w:rPr>
        <w:fldChar w:fldCharType="end"/>
      </w:r>
      <w:r w:rsidR="00124E1E" w:rsidRPr="58A0B14B">
        <w:rPr>
          <w:i/>
          <w:iCs/>
        </w:rPr>
        <w:t xml:space="preserve">) devem permanecer permitidas, por força do </w:t>
      </w:r>
      <w:hyperlink r:id="rId51">
        <w:r w:rsidR="00124E1E" w:rsidRPr="58A0B14B">
          <w:rPr>
            <w:rStyle w:val="Hyperlink"/>
            <w:i/>
            <w:iCs/>
          </w:rPr>
          <w:t>art. 15 da IN SEGES/ME nº 53/2020</w:t>
        </w:r>
      </w:hyperlink>
      <w:r w:rsidR="00124E1E" w:rsidRPr="58A0B14B">
        <w:rPr>
          <w:i/>
          <w:iCs/>
        </w:rPr>
        <w:t>.</w:t>
      </w:r>
      <w:r w:rsidR="00124E1E">
        <w:annotationRef/>
      </w:r>
      <w:r>
        <w:annotationRef/>
      </w:r>
    </w:p>
  </w:comment>
  <w:comment w:id="27" w:author="Autor" w:initials="A">
    <w:p w14:paraId="655BB6B0" w14:textId="31F38FC3" w:rsidR="00124E1E" w:rsidRDefault="00124E1E">
      <w:pPr>
        <w:pStyle w:val="Textodecomentrio"/>
      </w:pPr>
      <w:r>
        <w:rPr>
          <w:rStyle w:val="Refdecomentrio"/>
        </w:rPr>
        <w:annotationRef/>
      </w:r>
      <w:r w:rsidRPr="007D061F">
        <w:rPr>
          <w:b/>
          <w:bCs/>
          <w:i/>
          <w:iCs/>
        </w:rPr>
        <w:t xml:space="preserve">Nota Explicativa: </w:t>
      </w:r>
      <w:r>
        <w:t>Conforme exposto, a operação de crédito realizada por meio do AntecipaGov não configura uma cessão de crédito tratada no PARECER Nº JL - 01, não sendo necessária a formalização por meio de Termo Aditivo.</w:t>
      </w:r>
    </w:p>
  </w:comment>
  <w:comment w:id="29" w:author="Autor" w:initials="A">
    <w:p w14:paraId="4699AD9C" w14:textId="64D99866" w:rsidR="00DE742E" w:rsidRDefault="00DE742E">
      <w:r w:rsidRPr="3E524460">
        <w:rPr>
          <w:b/>
          <w:bCs/>
          <w:i/>
          <w:iCs/>
        </w:rPr>
        <w:t xml:space="preserve">Nota Explicativa: </w:t>
      </w:r>
      <w:r>
        <w:t>A INSTRUÇÃO NORMATIVA Nº 53, DE 8 DE JULHO DE 2020 apresenta algumas limitações quanto ao valor da operação de crédito:</w:t>
      </w:r>
      <w:r>
        <w:annotationRef/>
      </w:r>
    </w:p>
    <w:p w14:paraId="3608B5C5" w14:textId="5AECF382" w:rsidR="00DE742E" w:rsidRDefault="00DE742E">
      <w:r>
        <w:t>Anexo I:</w:t>
      </w:r>
    </w:p>
    <w:p w14:paraId="5647404E" w14:textId="74586C94" w:rsidR="00DE742E" w:rsidRDefault="00DE742E">
      <w:r>
        <w:t xml:space="preserve">"1.2. O </w:t>
      </w:r>
      <w:r w:rsidRPr="3E524460">
        <w:rPr>
          <w:b/>
          <w:bCs/>
        </w:rPr>
        <w:t>valor da operação de crédito não poderá exceder a setenta por cento do saldo</w:t>
      </w:r>
      <w:r>
        <w:t xml:space="preserve"> a receber atualizado do(s) contrato(s) selecionado(s) pelas instituições financeiras.</w:t>
      </w:r>
    </w:p>
    <w:p w14:paraId="294C4992" w14:textId="45C948D7" w:rsidR="00DE742E" w:rsidRDefault="00DE742E">
      <w:r>
        <w:t>(...)</w:t>
      </w:r>
    </w:p>
    <w:p w14:paraId="7ED58703" w14:textId="75398B89" w:rsidR="00DE742E" w:rsidRDefault="00DE742E">
      <w:r>
        <w:t xml:space="preserve">a) </w:t>
      </w:r>
      <w:r w:rsidRPr="3E524460">
        <w:rPr>
          <w:b/>
          <w:bCs/>
        </w:rPr>
        <w:t xml:space="preserve">o valor máximo da nova operação </w:t>
      </w:r>
      <w:r>
        <w:t>de crédito corresponderá a setenta por cento da diferença entre o saldo atualizado dos créditos do contrato e o saldo devedor atualizado da operação anterior;"</w:t>
      </w:r>
    </w:p>
  </w:comment>
  <w:comment w:id="28" w:author="Autor" w:initials="A">
    <w:p w14:paraId="0751DD11" w14:textId="68DCCF18" w:rsidR="00DE742E" w:rsidRDefault="00DE742E" w:rsidP="1D672306">
      <w:r w:rsidRPr="21D57103">
        <w:rPr>
          <w:b/>
          <w:bCs/>
          <w:i/>
          <w:iCs/>
          <w:color w:val="000000" w:themeColor="text1"/>
        </w:rPr>
        <w:t>Nota Explicativa:</w:t>
      </w:r>
      <w:r w:rsidRPr="21D57103">
        <w:rPr>
          <w:i/>
          <w:iCs/>
          <w:color w:val="000000" w:themeColor="text1"/>
        </w:rPr>
        <w:t xml:space="preserve"> Os condicionamentos desses subitens decorrem das conclusões do Parecer JL-01, de 18 de maio de 2020.</w:t>
      </w:r>
      <w:r>
        <w:annotationRef/>
      </w:r>
      <w:r>
        <w:annotationRef/>
      </w:r>
    </w:p>
  </w:comment>
  <w:comment w:id="30" w:author="Autor" w:initials="A">
    <w:p w14:paraId="273975CF" w14:textId="25F6E2C0" w:rsidR="00DE742E" w:rsidRDefault="00DE742E">
      <w:r>
        <w:annotationRef/>
      </w:r>
    </w:p>
    <w:p w14:paraId="3E0ECDC4" w14:textId="1399DDAB" w:rsidR="00DE742E" w:rsidRDefault="00DE742E">
      <w:r w:rsidRPr="16C22A4B">
        <w:rPr>
          <w:b/>
          <w:bCs/>
          <w:i/>
          <w:iCs/>
        </w:rPr>
        <w:t>Nota Explicativa 1:</w:t>
      </w:r>
      <w:r>
        <w:t xml:space="preserve"> O regime de execução deve ser sopesado e explicitado pela Administração, em particular em termos de eficiência na gestão contratual. Como regra, exige-se que as características qualitativas e quantitativas do objeto sejam previamente definidas no edital</w:t>
      </w:r>
      <w:r w:rsidR="00B576FE">
        <w:t xml:space="preserve"> </w:t>
      </w:r>
      <w:r w:rsidR="00B576FE" w:rsidRPr="00B576FE">
        <w:rPr>
          <w:highlight w:val="green"/>
        </w:rPr>
        <w:t>ou aviso</w:t>
      </w:r>
      <w:r>
        <w:t xml:space="preserve">, permitindo-se aos </w:t>
      </w:r>
      <w:r w:rsidR="000237A8" w:rsidRPr="000237A8">
        <w:rPr>
          <w:highlight w:val="green"/>
        </w:rPr>
        <w:t>interessados</w:t>
      </w:r>
      <w:r>
        <w:t xml:space="preserve"> a elaboração de proposta fundada em dados objetivos e seguros. Quando isso não é possível, ou seja, quando não se sabe ao certo a estimativa precisa dos itens e quantitativos que compõem o objeto a ser contratado, o gestor deve avaliar a melhor forma de execução contratual. Na empreitada por preço global, cada parte assume, em tese, o risco de eventuais distorções nos quantitativos a serem executados, que podem ser superiores ou inferiores àqueles originalmente previstos na planilha orçamentária da contratação. Justamente por isso, a adoção de tal regime pressupõe um Termo de Referência de boa qualidade, que estime com adequado nível de precisão as especificações e quantitativos da obra ou serviço, fornecendo aos</w:t>
      </w:r>
      <w:r w:rsidR="000237A8">
        <w:t xml:space="preserve"> </w:t>
      </w:r>
      <w:r w:rsidR="000237A8" w:rsidRPr="000237A8">
        <w:rPr>
          <w:highlight w:val="green"/>
        </w:rPr>
        <w:t>interessados</w:t>
      </w:r>
      <w:r>
        <w:t xml:space="preserve"> todos os elementos e informações necessários para o total e completo conhecimento do objeto e a elaboração de proposta fidedigna (</w:t>
      </w:r>
      <w:r w:rsidRPr="16C22A4B">
        <w:rPr>
          <w:i/>
          <w:iCs/>
        </w:rPr>
        <w:t>art. 47 da Lei nº 8.666, de 1993), para evitar distorções relevantes no decorrer da execução contratual (TCU. Acórdão 1978/2013-Plenário, TC 007.109/2013-0, relator Ministro Valmir Campelo, 31.7.2013).</w:t>
      </w:r>
      <w:r>
        <w:t xml:space="preserve"> Já na empreitada por preço unitário, em que o preço é fixado por unidade determinada, os pagamentos correspondem à medição dos serviços efetivamente executados, de modo que os riscos dos contratantes em relação a diferenças de quantitativos são menores. Tal regime é mais apropriado para os casos em que não se conhecem de antemão, com adequado nível de precisão, os quantitativos totais da obra ou serviço: a execução das “</w:t>
      </w:r>
      <w:r w:rsidRPr="16C22A4B">
        <w:rPr>
          <w:i/>
          <w:iCs/>
        </w:rPr>
        <w:t>unidades” se dará de acordo com a necessidade observada, com a realização de medições periódicas a fim de quantificar os serviços efetivamente executados e os correspondentes valores devidos (TCU. Acórdão 1978/2013-Plenário, TC 007.109/2013-0, relator Ministro Valmir Campelo, 31.7.2013).</w:t>
      </w:r>
      <w:r>
        <w:t xml:space="preserve"> Assim, na empreitada por preço unitário haverá a execução do contrato conforme a demanda, e esse regime de execução foi criado para resolver o problema da necessidade de fixar uma remuneração sem que se tivesse, desde logo, a quantidade exata do encargo a ser executado. A opção da Administração por um ou outro regime não decorre de mera conveniência, mas sim da possibilidade, no caso concreto, de predefinir uma </w:t>
      </w:r>
      <w:r w:rsidRPr="16C22A4B">
        <w:rPr>
          <w:b/>
          <w:bCs/>
        </w:rPr>
        <w:t xml:space="preserve">estimativa precisa dos itens e respectivos quantitativos que compõem o objeto a ser </w:t>
      </w:r>
      <w:r w:rsidR="000237A8" w:rsidRPr="000237A8">
        <w:rPr>
          <w:b/>
          <w:bCs/>
          <w:highlight w:val="green"/>
        </w:rPr>
        <w:t>contratado</w:t>
      </w:r>
      <w:r w:rsidRPr="16C22A4B">
        <w:rPr>
          <w:b/>
          <w:bCs/>
        </w:rPr>
        <w:t>. Se tal possibilidade existir, a regra é a adoção da empreitada por preço global, normalmente atrelada às obras e serviços de menor complexidade. Do contrário, deve ser adotada a empreitada por preço unitário</w:t>
      </w:r>
    </w:p>
  </w:comment>
  <w:comment w:id="31" w:author="Autor" w:initials="A">
    <w:p w14:paraId="5B66ABAC" w14:textId="77777777" w:rsidR="00DE742E" w:rsidRDefault="00DE742E" w:rsidP="003C7829">
      <w:pPr>
        <w:pStyle w:val="Textodecomentrio"/>
        <w:rPr>
          <w:i/>
          <w:iCs/>
          <w:color w:val="000000"/>
        </w:rPr>
      </w:pPr>
      <w:r>
        <w:rPr>
          <w:rStyle w:val="Refdecomentrio"/>
        </w:rPr>
        <w:annotationRef/>
      </w:r>
      <w:r>
        <w:rPr>
          <w:b/>
          <w:bCs/>
          <w:i/>
          <w:iCs/>
          <w:color w:val="000000"/>
        </w:rPr>
        <w:t>Nota Explicativa:</w:t>
      </w:r>
      <w:r>
        <w:rPr>
          <w:i/>
          <w:iCs/>
          <w:color w:val="000000"/>
        </w:rPr>
        <w:t xml:space="preserve"> O </w:t>
      </w:r>
      <w:hyperlink r:id="rId52" w:anchor="art193" w:history="1">
        <w:r w:rsidRPr="00041455">
          <w:rPr>
            <w:rStyle w:val="Hyperlink"/>
            <w:i/>
            <w:iCs/>
          </w:rPr>
          <w:t>artigo 193 do Código Tributário Nacional (Lei nº 5.172, de 25 de outubro de 1966</w:t>
        </w:r>
      </w:hyperlink>
      <w:r>
        <w:rPr>
          <w:i/>
          <w:iCs/>
          <w:color w:val="000000"/>
        </w:rPr>
        <w:t xml:space="preserve">) preceitua que a prova da quitação de todos os tributos devidos dar-se-á no âmbito da Fazenda Pública interessada, “relativos à atividade em cujo exercício contrata ou concorre”. Nessa mesma linha, o </w:t>
      </w:r>
      <w:hyperlink r:id="rId53" w:anchor="art68" w:history="1">
        <w:r w:rsidRPr="00041455">
          <w:rPr>
            <w:rStyle w:val="Hyperlink"/>
            <w:i/>
            <w:iCs/>
          </w:rPr>
          <w:t>art. 68, inciso II, da Lei n.º 14.133, de 2021</w:t>
        </w:r>
      </w:hyperlink>
      <w:r>
        <w:rPr>
          <w:i/>
          <w:iCs/>
          <w:color w:val="000000"/>
        </w:rPr>
        <w:t>, estabelece a exigência de “inscrição no cadastro de contribuintes estadual e/ou municipal, se houver, relativo ao domicílio ou sede do licitante, pertinente ao seu ramo de atividade e compatível com o objeto contratual”. Dessa forma, a prova de inscrição no cadastro de contribuintes estadual ou municipal e a prova de regularidade fiscal correspondente deve levar em conta a natureza da atividade objeto da contratação e o âmbito da tributação sobre ele incidente:  tratando-se de serviços em geral, incide o ISS, tributo de competência municipal, ao passo que, para aquisições incide o ICMS, tributo de competência estadual.</w:t>
      </w:r>
    </w:p>
    <w:p w14:paraId="62035EED" w14:textId="69970F00" w:rsidR="00DE742E" w:rsidRDefault="00DE742E" w:rsidP="003C7829">
      <w:pPr>
        <w:pStyle w:val="Textodecomentrio"/>
        <w:rPr>
          <w:i/>
          <w:iCs/>
          <w:color w:val="000000"/>
        </w:rPr>
      </w:pPr>
      <w:r>
        <w:rPr>
          <w:i/>
          <w:iCs/>
          <w:color w:val="000000"/>
        </w:rPr>
        <w:t>Exceções: serviços de telecomunicações, de transporte interestadual e intermunicipal são tributados por ICMS, conforme art. 155, II da Constituição Federal.</w:t>
      </w:r>
    </w:p>
    <w:p w14:paraId="1AC1D90D" w14:textId="2A7C7822" w:rsidR="00DE742E" w:rsidRDefault="00DE742E" w:rsidP="003C7829">
      <w:pPr>
        <w:pStyle w:val="Textodecomentrio"/>
      </w:pPr>
      <w:r>
        <w:rPr>
          <w:i/>
          <w:iCs/>
          <w:color w:val="000000"/>
        </w:rPr>
        <w:t xml:space="preserve">A Lista de Serviços anexa à </w:t>
      </w:r>
      <w:r w:rsidRPr="00C3764B">
        <w:rPr>
          <w:i/>
          <w:iCs/>
          <w:color w:val="000000"/>
        </w:rPr>
        <w:t>Lei Complementar 116, de 2003, que disciplina o Imposto Sobre Serviços de Qualquer Natureza (ISSQN)</w:t>
      </w:r>
      <w:r>
        <w:rPr>
          <w:i/>
          <w:iCs/>
          <w:color w:val="000000"/>
        </w:rPr>
        <w:t>, prevê alguns serviços que envolvem o fornecimento de mercadorias, peças, partes empregadas, comida ou bebidas também são tributados pelo ICMS. Como exemplos, os serviços de manutenção e conservação de máquinas, veículos, aparelhos etc (itens 14.01 e 14.03), em relação às peças e partes empregadas, e o serviço de organização de festas, recepções e bufê (item 17.11), em relação à alimentação e bebidas. Cabe ao órgão aferir as hipóteses excepcionas em que tanto a regularidade municipal como a estadual/Distrital deverão ser exigidas.</w:t>
      </w:r>
    </w:p>
  </w:comment>
  <w:comment w:id="33" w:author="Autor" w:initials="A">
    <w:p w14:paraId="7351B2CC" w14:textId="77777777" w:rsidR="00DE742E" w:rsidRDefault="00DE742E" w:rsidP="004F5A39">
      <w:pPr>
        <w:pStyle w:val="Textodecomentrio"/>
      </w:pPr>
      <w:r>
        <w:rPr>
          <w:rStyle w:val="Refdecomentrio"/>
        </w:rPr>
        <w:annotationRef/>
      </w:r>
      <w:r>
        <w:rPr>
          <w:b/>
          <w:bCs/>
          <w:i/>
          <w:iCs/>
        </w:rPr>
        <w:t xml:space="preserve">Nota Explicativa: </w:t>
      </w:r>
      <w:r>
        <w:rPr>
          <w:i/>
          <w:iCs/>
          <w:color w:val="000000"/>
        </w:rPr>
        <w:t>A apresentação do Certificado de Condição de Microempreendedor Individual – CCMEI supre as exigências de inscrição nos cadastros fiscais, na medida em que essas informações constam no próprio Certificado.</w:t>
      </w:r>
    </w:p>
  </w:comment>
  <w:comment w:id="34" w:author="Autor" w:initials="A">
    <w:p w14:paraId="385A6F13" w14:textId="77777777" w:rsidR="00DE742E" w:rsidRDefault="00DE742E" w:rsidP="004F5A39">
      <w:pPr>
        <w:pStyle w:val="Textodecomentrio"/>
      </w:pPr>
      <w:r>
        <w:rPr>
          <w:rStyle w:val="Refdecomentrio"/>
        </w:rPr>
        <w:annotationRef/>
      </w:r>
      <w:r>
        <w:rPr>
          <w:b/>
          <w:bCs/>
          <w:i/>
          <w:iCs/>
          <w:color w:val="000000"/>
        </w:rPr>
        <w:t xml:space="preserve">Nota Explicativa: </w:t>
      </w:r>
      <w:r>
        <w:rPr>
          <w:i/>
          <w:iCs/>
          <w:color w:val="000000"/>
        </w:rPr>
        <w:t>Além de avaliar a pertinência de exigir qualificação técnica, o rigor das exigências também deve ser avaliado, promovendo-se adaptações pela área demandante ante o tipo de contratação que se pretende fazer. A redação ora apresentada visa a dispor sobre as possibilidades gerais trazidas pela lei, mas a área competente do órgão contratante deverá, NECESSARIAMENTE, ajustar TODAS as cláusulas aqui presentes à realidade de sua demanda específica, com base em justificativa do ETP.</w:t>
      </w:r>
    </w:p>
  </w:comment>
  <w:comment w:id="35" w:author="Autor" w:initials="A">
    <w:p w14:paraId="2C700AC4" w14:textId="5C29CF78" w:rsidR="00E5577B" w:rsidRDefault="00E5577B">
      <w:pPr>
        <w:pStyle w:val="Textodecomentrio"/>
      </w:pPr>
      <w:r>
        <w:rPr>
          <w:rStyle w:val="Refdecomentrio"/>
        </w:rPr>
        <w:annotationRef/>
      </w:r>
      <w:r w:rsidRPr="00E5577B">
        <w:rPr>
          <w:b/>
          <w:bCs/>
        </w:rPr>
        <w:t>Nota Explicativa</w:t>
      </w:r>
      <w:r w:rsidRPr="00E5577B">
        <w:t>: Em se tratando de contratação direta não precedida de dispensa eletrônica, os aspectos da habilitação da empresa, sobretudo os ligados à qualificação técnica e econômica, podem estar discriminados no processo administrativo, ao se motivar a escolha do fornecedor, caso em que não precisam constar do Termo de Referência.</w:t>
      </w:r>
    </w:p>
  </w:comment>
  <w:comment w:id="36" w:author="Autor" w:initials="A">
    <w:p w14:paraId="024430FD" w14:textId="77777777" w:rsidR="00717D4C" w:rsidRPr="00717D4C" w:rsidRDefault="00717D4C" w:rsidP="00717D4C">
      <w:pPr>
        <w:pStyle w:val="NormalWeb"/>
        <w:shd w:val="clear" w:color="auto" w:fill="FFFFFF"/>
        <w:spacing w:before="0" w:beforeAutospacing="0" w:after="0" w:afterAutospacing="0"/>
        <w:rPr>
          <w:rFonts w:ascii="Segoe UI" w:eastAsia="Times New Roman" w:hAnsi="Segoe UI" w:cs="Segoe UI"/>
          <w:color w:val="333333"/>
          <w:sz w:val="18"/>
          <w:szCs w:val="18"/>
        </w:rPr>
      </w:pPr>
      <w:r>
        <w:rPr>
          <w:rStyle w:val="Refdecomentrio"/>
        </w:rPr>
        <w:annotationRef/>
      </w:r>
      <w:r w:rsidRPr="00717D4C">
        <w:rPr>
          <w:rFonts w:ascii="Segoe UI" w:eastAsia="Times New Roman" w:hAnsi="Segoe UI" w:cs="Segoe UI"/>
          <w:b/>
          <w:bCs/>
          <w:i/>
          <w:iCs/>
          <w:color w:val="000000"/>
          <w:sz w:val="18"/>
          <w:szCs w:val="18"/>
        </w:rPr>
        <w:t>Nota explicativa:</w:t>
      </w:r>
      <w:r w:rsidRPr="00717D4C">
        <w:rPr>
          <w:rFonts w:ascii="Segoe UI" w:eastAsia="Times New Roman" w:hAnsi="Segoe UI" w:cs="Segoe UI"/>
          <w:i/>
          <w:iCs/>
          <w:color w:val="000000"/>
          <w:sz w:val="18"/>
          <w:szCs w:val="18"/>
        </w:rPr>
        <w:t xml:space="preserve"> A exigência do só deve ser formulada quando, por determinação legal, o exercício de determinada atividade afeta ao objeto contratual esteja sujeita à fiscalização da entidade profissional competente, a ser indicada expressamente no dispositivo. </w:t>
      </w:r>
    </w:p>
    <w:p w14:paraId="0D1818EE" w14:textId="77777777" w:rsidR="00717D4C" w:rsidRPr="00717D4C" w:rsidRDefault="00717D4C" w:rsidP="00717D4C">
      <w:pPr>
        <w:shd w:val="clear" w:color="auto" w:fill="FFFFFF"/>
        <w:rPr>
          <w:rFonts w:ascii="Segoe UI" w:eastAsia="Times New Roman" w:hAnsi="Segoe UI" w:cs="Segoe UI"/>
          <w:color w:val="333333"/>
          <w:sz w:val="18"/>
          <w:szCs w:val="18"/>
        </w:rPr>
      </w:pPr>
      <w:r w:rsidRPr="00717D4C">
        <w:rPr>
          <w:rFonts w:ascii="Segoe UI" w:eastAsia="Times New Roman" w:hAnsi="Segoe UI" w:cs="Segoe UI"/>
          <w:i/>
          <w:iCs/>
          <w:color w:val="000000"/>
          <w:sz w:val="18"/>
          <w:szCs w:val="18"/>
        </w:rPr>
        <w:t>Quando não existir determinação legal atrelando o exercício de determinada atividade ao correspondente conselho de fiscalização profissional, a exigência de registro ou inscrição, para fim de habilitação, torna-se inaplicável. Nessas situações, o referido subitem deve ser excluído.</w:t>
      </w:r>
    </w:p>
    <w:p w14:paraId="39B8B69E" w14:textId="7E428F0E" w:rsidR="00717D4C" w:rsidRDefault="00717D4C">
      <w:pPr>
        <w:pStyle w:val="Textodecomentrio"/>
      </w:pPr>
    </w:p>
  </w:comment>
  <w:comment w:id="37" w:author="Autor" w:initials="A">
    <w:p w14:paraId="1C82CC9A" w14:textId="77777777" w:rsidR="00DE742E" w:rsidRDefault="00DE742E" w:rsidP="003C7829">
      <w:pPr>
        <w:pStyle w:val="Textodecomentrio"/>
      </w:pPr>
      <w:r>
        <w:rPr>
          <w:rStyle w:val="Refdecomentrio"/>
        </w:rPr>
        <w:annotationRef/>
      </w:r>
      <w:r>
        <w:rPr>
          <w:b/>
          <w:bCs/>
          <w:i/>
          <w:iCs/>
          <w:color w:val="000000"/>
        </w:rPr>
        <w:t>Nota Explicativa:</w:t>
      </w:r>
      <w:r>
        <w:rPr>
          <w:i/>
          <w:iCs/>
          <w:color w:val="000000"/>
        </w:rPr>
        <w:t xml:space="preserve"> Nesse sentido, o </w:t>
      </w:r>
      <w:hyperlink r:id="rId54" w:history="1">
        <w:r w:rsidRPr="00436E6D">
          <w:rPr>
            <w:rStyle w:val="Hyperlink"/>
            <w:i/>
            <w:iCs/>
          </w:rPr>
          <w:t>Parecer n. 00005/2021/CNMLC/CGU/AGU</w:t>
        </w:r>
      </w:hyperlink>
      <w:r>
        <w:rPr>
          <w:i/>
          <w:iCs/>
          <w:color w:val="000000"/>
        </w:rPr>
        <w:t xml:space="preserve"> fixou que “se a filial pode até mesmo executar uma contratação formalizada com a matriz, não restam motivos para entender que os atestados de capacitação técnica emitidos em favor de uma não possam ser aproveitados pela outra, haja vista serem ambas rigorosamente a mesma empresa.” Vale observar que referido entendimento se inspirou na </w:t>
      </w:r>
      <w:hyperlink r:id="rId55" w:history="1">
        <w:r w:rsidRPr="00436E6D">
          <w:rPr>
            <w:rStyle w:val="Hyperlink"/>
            <w:i/>
            <w:iCs/>
          </w:rPr>
          <w:t>ORIENTAÇÃO NORMATIVA Nº 66, DE 29 DE MAIO DE 2020.</w:t>
        </w:r>
      </w:hyperlink>
    </w:p>
  </w:comment>
  <w:comment w:id="38" w:author="Autor" w:initials="A">
    <w:p w14:paraId="65FDEDE3" w14:textId="77777777" w:rsidR="00DE742E" w:rsidRDefault="00DE742E" w:rsidP="003C7829">
      <w:pPr>
        <w:pStyle w:val="Textodecomentrio"/>
      </w:pPr>
      <w:r>
        <w:rPr>
          <w:rStyle w:val="Refdecomentrio"/>
        </w:rPr>
        <w:annotationRef/>
      </w:r>
      <w:r>
        <w:rPr>
          <w:b/>
          <w:bCs/>
          <w:i/>
          <w:iCs/>
          <w:color w:val="000000"/>
        </w:rPr>
        <w:t xml:space="preserve">Nota Explicativa: </w:t>
      </w:r>
      <w:r>
        <w:rPr>
          <w:i/>
          <w:iCs/>
          <w:color w:val="000000"/>
        </w:rPr>
        <w:t xml:space="preserve">O </w:t>
      </w:r>
      <w:hyperlink r:id="rId56" w:history="1">
        <w:r w:rsidRPr="00FF32D2">
          <w:rPr>
            <w:rStyle w:val="Hyperlink"/>
            <w:i/>
            <w:iCs/>
          </w:rPr>
          <w:t>art. 106, II da Lei nº 14.133, de 2021</w:t>
        </w:r>
      </w:hyperlink>
      <w:r>
        <w:rPr>
          <w:i/>
          <w:iCs/>
          <w:color w:val="000000"/>
        </w:rPr>
        <w:t>, prevê para contratações de serviços e fornecimento continuado que a “a Administração deverá atestar, no início da contratação e de cada exercício, a existência de créditos orçamentários vinculados à contratação e a vantagem em sua manutenção”. Quanto à rescisão contratual por ausência de crédito ou vantajosidade (art. 106, III), remete-se às regras específicas constantes do contrato, inclusive em relação à aplicação do art. 106, §1º.</w:t>
      </w:r>
    </w:p>
  </w:comment>
  <w:comment w:id="39" w:author="Autor" w:initials="A">
    <w:p w14:paraId="51185ABB" w14:textId="77777777" w:rsidR="00DE742E" w:rsidRDefault="00DE742E">
      <w:pPr>
        <w:pStyle w:val="Textodecomentrio"/>
      </w:pPr>
      <w:r>
        <w:rPr>
          <w:rStyle w:val="Refdecomentrio"/>
        </w:rPr>
        <w:annotationRef/>
      </w:r>
      <w:r>
        <w:rPr>
          <w:b/>
          <w:bCs/>
          <w:i/>
          <w:iCs/>
          <w:color w:val="000000"/>
        </w:rPr>
        <w:t>Nota Explicativa 1:</w:t>
      </w:r>
      <w:r>
        <w:rPr>
          <w:i/>
          <w:iCs/>
          <w:color w:val="000000"/>
        </w:rPr>
        <w:t xml:space="preserve"> O Termo de Referência deverá ser devidamente aprovado pelo ordenador de despesas ou a autoridade competente respectiva, conforme divisão de atribuições de cada órgão.</w:t>
      </w:r>
    </w:p>
    <w:p w14:paraId="2E5DA7BA" w14:textId="77777777" w:rsidR="00DE742E" w:rsidRDefault="00DE742E">
      <w:pPr>
        <w:pStyle w:val="Textodecomentrio"/>
      </w:pPr>
      <w:r>
        <w:rPr>
          <w:b/>
          <w:bCs/>
          <w:i/>
          <w:iCs/>
          <w:color w:val="000000"/>
        </w:rPr>
        <w:t>Nota Explicativa 2:</w:t>
      </w:r>
      <w:r>
        <w:rPr>
          <w:i/>
          <w:iCs/>
          <w:color w:val="000000"/>
        </w:rPr>
        <w:t xml:space="preserve"> Registre-se que, salvo no caso de elaboração do TR pela própria autoridade competente para aprová-lo, eventual equipe incumbida de tal confecção deve ser designada pela autoridade competente nos termos do </w:t>
      </w:r>
      <w:hyperlink r:id="rId57" w:history="1">
        <w:r w:rsidRPr="00E410CC">
          <w:rPr>
            <w:rStyle w:val="Hyperlink"/>
            <w:i/>
            <w:iCs/>
          </w:rPr>
          <w:t>art. 7º da Lei nº 14.133, de 2021</w:t>
        </w:r>
      </w:hyperlink>
      <w:r>
        <w:rPr>
          <w:i/>
          <w:iCs/>
          <w:color w:val="000000"/>
        </w:rPr>
        <w:t>, incumbindo a esta aferir o cumprimento dos requisitos necessários a esta função.</w:t>
      </w:r>
    </w:p>
    <w:p w14:paraId="59F864B5" w14:textId="77777777" w:rsidR="00DE742E" w:rsidRDefault="00DE742E">
      <w:pPr>
        <w:pStyle w:val="Textodecomentrio"/>
      </w:pPr>
      <w:r>
        <w:rPr>
          <w:b/>
          <w:bCs/>
          <w:i/>
          <w:iCs/>
          <w:color w:val="000000"/>
        </w:rPr>
        <w:t>Nota Explicativa 3:</w:t>
      </w:r>
      <w:r>
        <w:rPr>
          <w:i/>
          <w:iCs/>
          <w:color w:val="000000"/>
        </w:rPr>
        <w:t xml:space="preserve"> Conforme </w:t>
      </w:r>
      <w:hyperlink r:id="rId58" w:anchor="art8" w:history="1">
        <w:r w:rsidRPr="00E410CC">
          <w:rPr>
            <w:rStyle w:val="Hyperlink"/>
            <w:i/>
            <w:iCs/>
          </w:rPr>
          <w:t>art. 8º da IN Seges/ME nº 81, de 2022</w:t>
        </w:r>
      </w:hyperlink>
      <w:r>
        <w:rPr>
          <w:i/>
          <w:iCs/>
          <w:color w:val="000000"/>
        </w:rPr>
        <w:t xml:space="preserve">, incumbe, conjuntamente, aos servidores da área técnica e da requisitante, designados na forma do </w:t>
      </w:r>
      <w:hyperlink r:id="rId59" w:history="1">
        <w:r w:rsidRPr="00E410CC">
          <w:rPr>
            <w:rStyle w:val="Hyperlink"/>
            <w:i/>
            <w:iCs/>
          </w:rPr>
          <w:t>art. 7º da Lei nº 14.133, de 2021</w:t>
        </w:r>
      </w:hyperlink>
      <w:r>
        <w:rPr>
          <w:i/>
          <w:iCs/>
          <w:color w:val="000000"/>
        </w:rPr>
        <w:t xml:space="preserve"> pelas respectivas autoridades, a elaboração do Termo de Referência, podendo a mesma área cumprir ambos os papéis (art. 3º, § 2º da IN). Uma outra possibilidade é o uso de uma Equipe de Planejamento da Contratação, caso haja alguma designada para tal fim.</w:t>
      </w:r>
    </w:p>
    <w:p w14:paraId="1EA2FD52" w14:textId="77777777" w:rsidR="00DE742E" w:rsidRDefault="00DE742E" w:rsidP="003C7829">
      <w:pPr>
        <w:pStyle w:val="Textodecomentrio"/>
      </w:pPr>
      <w:r>
        <w:rPr>
          <w:b/>
          <w:bCs/>
          <w:i/>
          <w:iCs/>
          <w:color w:val="000000"/>
        </w:rPr>
        <w:t>Nota Explicativa 4:</w:t>
      </w:r>
      <w:r>
        <w:rPr>
          <w:i/>
          <w:iCs/>
          <w:color w:val="000000"/>
        </w:rPr>
        <w:t xml:space="preserve"> Atentar para a necessidade de avaliação quanto à pertinência de classificar o TR nos termos da </w:t>
      </w:r>
      <w:hyperlink r:id="rId60" w:history="1">
        <w:r w:rsidRPr="00E410CC">
          <w:rPr>
            <w:rStyle w:val="Hyperlink"/>
            <w:i/>
            <w:iCs/>
          </w:rPr>
          <w:t>Lei n. 12.527, de 2011</w:t>
        </w:r>
      </w:hyperlink>
      <w:r>
        <w:rPr>
          <w:i/>
          <w:iCs/>
          <w:color w:val="000000"/>
        </w:rPr>
        <w:t xml:space="preserve"> (Lei de Acesso à Informação), conforme previsão do </w:t>
      </w:r>
      <w:hyperlink r:id="rId61" w:anchor="art10" w:history="1">
        <w:r w:rsidRPr="00E410CC">
          <w:rPr>
            <w:rStyle w:val="Hyperlink"/>
            <w:i/>
            <w:iCs/>
          </w:rPr>
          <w:t>artigo 10 da Instrução Normativa n. 81, de 2022.</w:t>
        </w:r>
      </w:hyperlink>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C7D5A61" w15:done="0"/>
  <w15:commentEx w15:paraId="44614EAB" w15:done="0"/>
  <w15:commentEx w15:paraId="08204BAB" w15:done="0"/>
  <w15:commentEx w15:paraId="7CF45C2A" w15:done="0"/>
  <w15:commentEx w15:paraId="407EB1D8" w15:done="0"/>
  <w15:commentEx w15:paraId="59FB2C1F" w15:done="0"/>
  <w15:commentEx w15:paraId="6BCFDCCD" w15:done="0"/>
  <w15:commentEx w15:paraId="4C7762F3" w15:done="0"/>
  <w15:commentEx w15:paraId="1A6D9CDF" w15:done="0"/>
  <w15:commentEx w15:paraId="2C379C7C" w15:done="0"/>
  <w15:commentEx w15:paraId="092F87CA" w15:done="0"/>
  <w15:commentEx w15:paraId="18FF8E6C" w15:done="0"/>
  <w15:commentEx w15:paraId="560C693C" w15:done="0"/>
  <w15:commentEx w15:paraId="44043DF5" w15:done="0"/>
  <w15:commentEx w15:paraId="65C498BC" w15:done="0"/>
  <w15:commentEx w15:paraId="27463262" w15:done="0"/>
  <w15:commentEx w15:paraId="1565A6F0" w15:done="0"/>
  <w15:commentEx w15:paraId="1AC44495" w15:done="0"/>
  <w15:commentEx w15:paraId="785BD263" w15:done="0"/>
  <w15:commentEx w15:paraId="655BB6B0" w15:done="0"/>
  <w15:commentEx w15:paraId="7ED58703" w15:done="0"/>
  <w15:commentEx w15:paraId="0751DD11" w15:done="0"/>
  <w15:commentEx w15:paraId="3E0ECDC4" w15:done="0"/>
  <w15:commentEx w15:paraId="1AC1D90D" w15:done="0"/>
  <w15:commentEx w15:paraId="7351B2CC" w15:done="0"/>
  <w15:commentEx w15:paraId="385A6F13" w15:done="0"/>
  <w15:commentEx w15:paraId="2C700AC4" w15:done="0"/>
  <w15:commentEx w15:paraId="39B8B69E" w15:done="0"/>
  <w15:commentEx w15:paraId="1C82CC9A" w15:done="0"/>
  <w15:commentEx w15:paraId="65FDEDE3" w15:done="0"/>
  <w15:commentEx w15:paraId="1EA2FD5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C7D5A61" w16cid:durableId="2811B532"/>
  <w16cid:commentId w16cid:paraId="44614EAB" w16cid:durableId="289960DA"/>
  <w16cid:commentId w16cid:paraId="08204BAB" w16cid:durableId="274DC079"/>
  <w16cid:commentId w16cid:paraId="7CF45C2A" w16cid:durableId="274DCABE"/>
  <w16cid:commentId w16cid:paraId="407EB1D8" w16cid:durableId="274DCEC1"/>
  <w16cid:commentId w16cid:paraId="59FB2C1F" w16cid:durableId="274DD7B7"/>
  <w16cid:commentId w16cid:paraId="6BCFDCCD" w16cid:durableId="289960E3"/>
  <w16cid:commentId w16cid:paraId="4C7762F3" w16cid:durableId="274DDDB2"/>
  <w16cid:commentId w16cid:paraId="1A6D9CDF" w16cid:durableId="29DFAC2D"/>
  <w16cid:commentId w16cid:paraId="2C379C7C" w16cid:durableId="66C0B972"/>
  <w16cid:commentId w16cid:paraId="092F87CA" w16cid:durableId="681C888D"/>
  <w16cid:commentId w16cid:paraId="18FF8E6C" w16cid:durableId="274DE11C"/>
  <w16cid:commentId w16cid:paraId="560C693C" w16cid:durableId="274DE53B"/>
  <w16cid:commentId w16cid:paraId="44043DF5" w16cid:durableId="274DE71F"/>
  <w16cid:commentId w16cid:paraId="65C498BC" w16cid:durableId="274DE80F"/>
  <w16cid:commentId w16cid:paraId="27463262" w16cid:durableId="274DE987"/>
  <w16cid:commentId w16cid:paraId="1565A6F0" w16cid:durableId="274DE9B8"/>
  <w16cid:commentId w16cid:paraId="1AC44495" w16cid:durableId="4D3B81A1"/>
  <w16cid:commentId w16cid:paraId="785BD263" w16cid:durableId="6BD3B7FE"/>
  <w16cid:commentId w16cid:paraId="655BB6B0" w16cid:durableId="292F1190"/>
  <w16cid:commentId w16cid:paraId="7ED58703" w16cid:durableId="122038CC"/>
  <w16cid:commentId w16cid:paraId="0751DD11" w16cid:durableId="077AEE69"/>
  <w16cid:commentId w16cid:paraId="3E0ECDC4" w16cid:durableId="05A6E407"/>
  <w16cid:commentId w16cid:paraId="1AC1D90D" w16cid:durableId="274EB02E"/>
  <w16cid:commentId w16cid:paraId="7351B2CC" w16cid:durableId="274EB08B"/>
  <w16cid:commentId w16cid:paraId="385A6F13" w16cid:durableId="274EB33E"/>
  <w16cid:commentId w16cid:paraId="2C700AC4" w16cid:durableId="289970F0"/>
  <w16cid:commentId w16cid:paraId="39B8B69E" w16cid:durableId="28996111"/>
  <w16cid:commentId w16cid:paraId="1C82CC9A" w16cid:durableId="274EB505"/>
  <w16cid:commentId w16cid:paraId="65FDEDE3" w16cid:durableId="274ED08A"/>
  <w16cid:commentId w16cid:paraId="1EA2FD52" w16cid:durableId="274ED16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2ABF9" w14:textId="77777777" w:rsidR="00516F83" w:rsidRDefault="00516F83">
      <w:r>
        <w:separator/>
      </w:r>
    </w:p>
  </w:endnote>
  <w:endnote w:type="continuationSeparator" w:id="0">
    <w:p w14:paraId="10D024F6" w14:textId="77777777" w:rsidR="00516F83" w:rsidRDefault="00516F83">
      <w:r>
        <w:continuationSeparator/>
      </w:r>
    </w:p>
  </w:endnote>
  <w:endnote w:type="continuationNotice" w:id="1">
    <w:p w14:paraId="1412A72D" w14:textId="77777777" w:rsidR="00516F83" w:rsidRDefault="00516F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1">
    <w:altName w:val="Cambria"/>
    <w:panose1 w:val="00000000000000000000"/>
    <w:charset w:val="00"/>
    <w:family w:val="roman"/>
    <w:notTrueType/>
    <w:pitch w:val="default"/>
  </w:font>
  <w:font w:name="3">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enQuanYi Micro Hei">
    <w:panose1 w:val="00000000000000000000"/>
    <w:charset w:val="00"/>
    <w:family w:val="roman"/>
    <w:notTrueType/>
    <w:pitch w:val="default"/>
  </w:font>
  <w:font w:name="Lohit Hindi">
    <w:altName w:val="Cambria"/>
    <w:panose1 w:val="00000000000000000000"/>
    <w:charset w:val="00"/>
    <w:family w:val="roman"/>
    <w:notTrueType/>
    <w:pitch w:val="default"/>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Rawline">
    <w:altName w:val="Calibri"/>
    <w:charset w:val="00"/>
    <w:family w:val="auto"/>
    <w:pitch w:val="variable"/>
    <w:sig w:usb0="20000207"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2016111550"/>
      <w:docPartObj>
        <w:docPartGallery w:val="Page Numbers (Bottom of Page)"/>
        <w:docPartUnique/>
      </w:docPartObj>
    </w:sdtPr>
    <w:sdtEndPr>
      <w:rPr>
        <w:sz w:val="12"/>
        <w:szCs w:val="12"/>
      </w:rPr>
    </w:sdtEndPr>
    <w:sdtContent>
      <w:p w14:paraId="58DEC1BC" w14:textId="77777777" w:rsidR="00DE742E" w:rsidRPr="007E40DB" w:rsidRDefault="00DE742E" w:rsidP="00E96341">
        <w:pPr>
          <w:pStyle w:val="Rodap"/>
          <w:rPr>
            <w:rFonts w:ascii="Arial" w:hAnsi="Arial" w:cs="Arial"/>
            <w:color w:val="548DD4" w:themeColor="text2" w:themeTint="99"/>
            <w:spacing w:val="60"/>
            <w:sz w:val="16"/>
            <w:szCs w:val="16"/>
          </w:rPr>
        </w:pPr>
        <w:r w:rsidRPr="007E40DB">
          <w:rPr>
            <w:rFonts w:ascii="Arial" w:hAnsi="Arial" w:cs="Arial"/>
            <w:color w:val="548DD4" w:themeColor="text2" w:themeTint="99"/>
            <w:spacing w:val="60"/>
            <w:sz w:val="22"/>
            <w:szCs w:val="22"/>
          </w:rPr>
          <w:tab/>
        </w:r>
        <w:r w:rsidRPr="007E40DB">
          <w:rPr>
            <w:rFonts w:ascii="Arial" w:hAnsi="Arial" w:cs="Arial"/>
            <w:color w:val="548DD4" w:themeColor="text2" w:themeTint="99"/>
            <w:spacing w:val="60"/>
            <w:sz w:val="22"/>
            <w:szCs w:val="22"/>
          </w:rPr>
          <w:tab/>
        </w:r>
      </w:p>
      <w:p w14:paraId="1D29B53F" w14:textId="72F5474A" w:rsidR="00DE742E" w:rsidRPr="007E40DB" w:rsidRDefault="00DE742E" w:rsidP="00E96341">
        <w:pPr>
          <w:pStyle w:val="Rodap"/>
          <w:rPr>
            <w:rFonts w:ascii="Arial" w:hAnsi="Arial" w:cs="Arial"/>
            <w:color w:val="7F7F7F" w:themeColor="text1" w:themeTint="80"/>
            <w:sz w:val="18"/>
            <w:szCs w:val="18"/>
          </w:rPr>
        </w:pPr>
        <w:r w:rsidRPr="007E40DB">
          <w:rPr>
            <w:rFonts w:ascii="Arial" w:hAnsi="Arial" w:cs="Arial"/>
            <w:color w:val="7F7F7F" w:themeColor="text1" w:themeTint="80"/>
            <w:spacing w:val="60"/>
            <w:sz w:val="22"/>
            <w:szCs w:val="22"/>
          </w:rPr>
          <w:tab/>
        </w:r>
        <w:r w:rsidRPr="007E40DB">
          <w:rPr>
            <w:rFonts w:ascii="Arial" w:hAnsi="Arial" w:cs="Arial"/>
            <w:color w:val="7F7F7F" w:themeColor="text1" w:themeTint="80"/>
            <w:spacing w:val="60"/>
            <w:sz w:val="22"/>
            <w:szCs w:val="22"/>
          </w:rPr>
          <w:tab/>
        </w:r>
        <w:r w:rsidRPr="007E40DB">
          <w:rPr>
            <w:rFonts w:ascii="Arial" w:hAnsi="Arial" w:cs="Arial"/>
            <w:color w:val="595959" w:themeColor="text1" w:themeTint="A6"/>
            <w:spacing w:val="60"/>
            <w:sz w:val="18"/>
            <w:szCs w:val="18"/>
          </w:rPr>
          <w:t>Página</w:t>
        </w:r>
        <w:r w:rsidRPr="007E40DB">
          <w:rPr>
            <w:rFonts w:ascii="Arial" w:hAnsi="Arial" w:cs="Arial"/>
            <w:color w:val="595959" w:themeColor="text1" w:themeTint="A6"/>
            <w:sz w:val="18"/>
            <w:szCs w:val="18"/>
          </w:rPr>
          <w:t xml:space="preserve"> </w:t>
        </w:r>
        <w:r w:rsidRPr="007E40DB">
          <w:rPr>
            <w:rFonts w:ascii="Arial" w:hAnsi="Arial" w:cs="Arial"/>
            <w:color w:val="595959" w:themeColor="text1" w:themeTint="A6"/>
            <w:sz w:val="18"/>
            <w:szCs w:val="18"/>
          </w:rPr>
          <w:fldChar w:fldCharType="begin"/>
        </w:r>
        <w:r w:rsidRPr="007E40DB">
          <w:rPr>
            <w:rFonts w:ascii="Arial" w:hAnsi="Arial" w:cs="Arial"/>
            <w:color w:val="595959" w:themeColor="text1" w:themeTint="A6"/>
            <w:sz w:val="18"/>
            <w:szCs w:val="18"/>
          </w:rPr>
          <w:instrText>PAGE   \* MERGEFORMAT</w:instrText>
        </w:r>
        <w:r w:rsidRPr="007E40DB">
          <w:rPr>
            <w:rFonts w:ascii="Arial" w:hAnsi="Arial" w:cs="Arial"/>
            <w:color w:val="595959" w:themeColor="text1" w:themeTint="A6"/>
            <w:sz w:val="18"/>
            <w:szCs w:val="18"/>
          </w:rPr>
          <w:fldChar w:fldCharType="separate"/>
        </w:r>
        <w:r w:rsidR="004C2872">
          <w:rPr>
            <w:rFonts w:ascii="Arial" w:hAnsi="Arial" w:cs="Arial"/>
            <w:noProof/>
            <w:color w:val="595959" w:themeColor="text1" w:themeTint="A6"/>
            <w:sz w:val="18"/>
            <w:szCs w:val="18"/>
          </w:rPr>
          <w:t>1</w:t>
        </w:r>
        <w:r w:rsidRPr="007E40DB">
          <w:rPr>
            <w:rFonts w:ascii="Arial" w:hAnsi="Arial" w:cs="Arial"/>
            <w:color w:val="595959" w:themeColor="text1" w:themeTint="A6"/>
            <w:sz w:val="18"/>
            <w:szCs w:val="18"/>
          </w:rPr>
          <w:fldChar w:fldCharType="end"/>
        </w:r>
        <w:r w:rsidRPr="007E40DB">
          <w:rPr>
            <w:rFonts w:ascii="Arial" w:hAnsi="Arial" w:cs="Arial"/>
            <w:color w:val="595959" w:themeColor="text1" w:themeTint="A6"/>
            <w:sz w:val="18"/>
            <w:szCs w:val="18"/>
          </w:rPr>
          <w:t xml:space="preserve"> | </w:t>
        </w:r>
        <w:r w:rsidRPr="007E40DB">
          <w:rPr>
            <w:rFonts w:ascii="Arial" w:hAnsi="Arial" w:cs="Arial"/>
            <w:color w:val="595959" w:themeColor="text1" w:themeTint="A6"/>
            <w:sz w:val="18"/>
            <w:szCs w:val="18"/>
          </w:rPr>
          <w:fldChar w:fldCharType="begin"/>
        </w:r>
        <w:r w:rsidRPr="007E40DB">
          <w:rPr>
            <w:rFonts w:ascii="Arial" w:hAnsi="Arial" w:cs="Arial"/>
            <w:color w:val="595959" w:themeColor="text1" w:themeTint="A6"/>
            <w:sz w:val="18"/>
            <w:szCs w:val="18"/>
          </w:rPr>
          <w:instrText>NUMPAGES  \* Arabic  \* MERGEFORMAT</w:instrText>
        </w:r>
        <w:r w:rsidRPr="007E40DB">
          <w:rPr>
            <w:rFonts w:ascii="Arial" w:hAnsi="Arial" w:cs="Arial"/>
            <w:color w:val="595959" w:themeColor="text1" w:themeTint="A6"/>
            <w:sz w:val="18"/>
            <w:szCs w:val="18"/>
          </w:rPr>
          <w:fldChar w:fldCharType="separate"/>
        </w:r>
        <w:r w:rsidR="004C2872">
          <w:rPr>
            <w:rFonts w:ascii="Arial" w:hAnsi="Arial" w:cs="Arial"/>
            <w:noProof/>
            <w:color w:val="595959" w:themeColor="text1" w:themeTint="A6"/>
            <w:sz w:val="18"/>
            <w:szCs w:val="18"/>
          </w:rPr>
          <w:t>19</w:t>
        </w:r>
        <w:r w:rsidRPr="007E40DB">
          <w:rPr>
            <w:rFonts w:ascii="Arial" w:hAnsi="Arial" w:cs="Arial"/>
            <w:color w:val="595959" w:themeColor="text1" w:themeTint="A6"/>
            <w:sz w:val="18"/>
            <w:szCs w:val="18"/>
          </w:rPr>
          <w:fldChar w:fldCharType="end"/>
        </w:r>
      </w:p>
      <w:p w14:paraId="70C145D7" w14:textId="641B0475" w:rsidR="00DE742E" w:rsidRPr="007E40DB" w:rsidRDefault="00DE742E" w:rsidP="00E96341">
        <w:pPr>
          <w:pStyle w:val="Rodap"/>
          <w:rPr>
            <w:rFonts w:ascii="Arial" w:hAnsi="Arial" w:cs="Arial"/>
            <w:sz w:val="14"/>
            <w:szCs w:val="14"/>
          </w:rPr>
        </w:pPr>
        <w:r w:rsidRPr="007E40DB">
          <w:rPr>
            <w:rFonts w:ascii="Arial" w:hAnsi="Arial" w:cs="Arial"/>
            <w:sz w:val="14"/>
            <w:szCs w:val="14"/>
          </w:rPr>
          <w:t>Câmara Nacional de Modelos de Licitações e Contratos da Consultoria-Geral da União</w:t>
        </w:r>
      </w:p>
      <w:p w14:paraId="1D721BB1" w14:textId="065815F9" w:rsidR="00DE742E" w:rsidRPr="007E40DB" w:rsidRDefault="00DE742E" w:rsidP="00E162B5">
        <w:pPr>
          <w:pStyle w:val="Rodap"/>
          <w:rPr>
            <w:rFonts w:ascii="Arial" w:hAnsi="Arial" w:cs="Arial"/>
            <w:sz w:val="14"/>
            <w:szCs w:val="14"/>
          </w:rPr>
        </w:pPr>
        <w:r w:rsidRPr="007E40DB">
          <w:rPr>
            <w:rFonts w:ascii="Arial" w:hAnsi="Arial" w:cs="Arial"/>
            <w:sz w:val="14"/>
            <w:szCs w:val="14"/>
          </w:rPr>
          <w:t xml:space="preserve">Atualização: </w:t>
        </w:r>
        <w:proofErr w:type="gramStart"/>
        <w:r w:rsidR="00127FA8">
          <w:rPr>
            <w:rFonts w:ascii="Arial" w:hAnsi="Arial" w:cs="Arial"/>
            <w:sz w:val="14"/>
            <w:szCs w:val="14"/>
          </w:rPr>
          <w:t>Dezembro</w:t>
        </w:r>
        <w:proofErr w:type="gramEnd"/>
        <w:r w:rsidR="00127FA8">
          <w:rPr>
            <w:rFonts w:ascii="Arial" w:hAnsi="Arial" w:cs="Arial"/>
            <w:sz w:val="14"/>
            <w:szCs w:val="14"/>
          </w:rPr>
          <w:t>/</w:t>
        </w:r>
        <w:r w:rsidR="00A30AE2">
          <w:rPr>
            <w:rFonts w:ascii="Arial" w:hAnsi="Arial" w:cs="Arial"/>
            <w:sz w:val="14"/>
            <w:szCs w:val="14"/>
          </w:rPr>
          <w:t>2023</w:t>
        </w:r>
      </w:p>
      <w:p w14:paraId="7231549D" w14:textId="3FAC0E6E" w:rsidR="00DE742E" w:rsidRPr="007E40DB" w:rsidRDefault="00DE742E" w:rsidP="00E162B5">
        <w:pPr>
          <w:pStyle w:val="Rodap"/>
          <w:rPr>
            <w:rFonts w:ascii="Arial" w:hAnsi="Arial" w:cs="Arial"/>
            <w:color w:val="0F243E" w:themeColor="text2" w:themeShade="80"/>
            <w:sz w:val="14"/>
            <w:szCs w:val="14"/>
          </w:rPr>
        </w:pPr>
        <w:r w:rsidRPr="007E40DB">
          <w:rPr>
            <w:rFonts w:ascii="Arial" w:hAnsi="Arial" w:cs="Arial"/>
            <w:sz w:val="14"/>
            <w:szCs w:val="14"/>
          </w:rPr>
          <w:t xml:space="preserve">Termo de Referência contratação de Serviços – </w:t>
        </w:r>
        <w:r w:rsidR="00C753BD" w:rsidRPr="00C753BD">
          <w:rPr>
            <w:rFonts w:ascii="Arial" w:hAnsi="Arial" w:cs="Arial"/>
            <w:sz w:val="14"/>
            <w:szCs w:val="14"/>
            <w:highlight w:val="green"/>
          </w:rPr>
          <w:t>Contratação Direta</w:t>
        </w:r>
        <w:r w:rsidRPr="007E40DB">
          <w:rPr>
            <w:rFonts w:ascii="Arial" w:hAnsi="Arial" w:cs="Arial"/>
            <w:sz w:val="14"/>
            <w:szCs w:val="14"/>
          </w:rPr>
          <w:tab/>
        </w:r>
        <w:r w:rsidRPr="007E40DB">
          <w:rPr>
            <w:rFonts w:ascii="Arial" w:hAnsi="Arial" w:cs="Arial"/>
            <w:sz w:val="14"/>
            <w:szCs w:val="14"/>
          </w:rPr>
          <w:tab/>
        </w:r>
      </w:p>
      <w:p w14:paraId="2220F664" w14:textId="77777777" w:rsidR="00DE742E" w:rsidRPr="007E40DB" w:rsidRDefault="00DE742E" w:rsidP="00E96341">
        <w:pPr>
          <w:pStyle w:val="Rodap"/>
          <w:rPr>
            <w:rFonts w:ascii="Arial" w:hAnsi="Arial" w:cs="Arial"/>
            <w:sz w:val="14"/>
            <w:szCs w:val="14"/>
          </w:rPr>
        </w:pPr>
        <w:r w:rsidRPr="007E40DB">
          <w:rPr>
            <w:rFonts w:ascii="Arial" w:hAnsi="Arial" w:cs="Arial"/>
            <w:sz w:val="14"/>
            <w:szCs w:val="14"/>
          </w:rPr>
          <w:t>Aprovado pela Secretaria de Gestão.</w:t>
        </w:r>
      </w:p>
      <w:p w14:paraId="239342FA" w14:textId="4BEF586D" w:rsidR="00DE742E" w:rsidRPr="007E40DB" w:rsidRDefault="00DE742E" w:rsidP="00EF4A41">
        <w:pPr>
          <w:pStyle w:val="Rodap"/>
          <w:rPr>
            <w:rFonts w:ascii="Arial" w:hAnsi="Arial" w:cs="Arial"/>
            <w:sz w:val="12"/>
            <w:szCs w:val="12"/>
          </w:rPr>
        </w:pPr>
        <w:r w:rsidRPr="007E40DB">
          <w:rPr>
            <w:rFonts w:ascii="Arial" w:hAnsi="Arial" w:cs="Arial"/>
            <w:sz w:val="14"/>
            <w:szCs w:val="14"/>
          </w:rPr>
          <w:t>Identidade visual pela Secretaria de Gestã</w:t>
        </w:r>
        <w:r w:rsidR="009659C4">
          <w:rPr>
            <w:rFonts w:ascii="Arial" w:hAnsi="Arial" w:cs="Arial"/>
            <w:sz w:val="14"/>
            <w:szCs w:val="14"/>
          </w:rPr>
          <w:t xml:space="preserve">o </w:t>
        </w:r>
      </w:p>
    </w:sdtContent>
  </w:sdt>
  <w:p w14:paraId="7E6308F2" w14:textId="73E1414E" w:rsidR="00DE742E" w:rsidRPr="00842420" w:rsidRDefault="00DE742E" w:rsidP="00225EC5">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193E3" w14:textId="77777777" w:rsidR="00516F83" w:rsidRDefault="00516F83">
      <w:r>
        <w:separator/>
      </w:r>
    </w:p>
  </w:footnote>
  <w:footnote w:type="continuationSeparator" w:id="0">
    <w:p w14:paraId="048B8FE8" w14:textId="77777777" w:rsidR="00516F83" w:rsidRDefault="00516F83">
      <w:r>
        <w:continuationSeparator/>
      </w:r>
    </w:p>
  </w:footnote>
  <w:footnote w:type="continuationNotice" w:id="1">
    <w:p w14:paraId="54940AFD" w14:textId="77777777" w:rsidR="00516F83" w:rsidRDefault="00516F8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7A88D" w14:textId="4CE455C3" w:rsidR="00DE742E" w:rsidRPr="00EF6B9A" w:rsidRDefault="00DE742E" w:rsidP="00CC7D21">
    <w:pPr>
      <w:pStyle w:val="Cabealho"/>
      <w:jc w:val="right"/>
      <w:rPr>
        <w:rFonts w:ascii="Rawline" w:hAnsi="Rawline"/>
        <w:sz w:val="20"/>
        <w:szCs w:val="20"/>
      </w:rPr>
    </w:pPr>
    <w:r w:rsidRPr="00EF6B9A">
      <w:rPr>
        <w:rFonts w:ascii="Rawline" w:hAnsi="Rawline"/>
        <w:sz w:val="20"/>
        <w:szCs w:val="20"/>
      </w:rPr>
      <w:t xml:space="preserve">TERMO DE REFERÊNCIA – SERVIÇOS SEM DEDICAÇÃO EXCLUSIVA DE MÃO-DE-OBRA </w:t>
    </w:r>
    <w:r w:rsidR="00FE0D50">
      <w:rPr>
        <w:rFonts w:ascii="Rawline" w:hAnsi="Rawline"/>
        <w:sz w:val="20"/>
        <w:szCs w:val="20"/>
      </w:rPr>
      <w:t>–</w:t>
    </w:r>
    <w:r w:rsidRPr="00EF6B9A">
      <w:rPr>
        <w:rFonts w:ascii="Rawline" w:hAnsi="Rawline"/>
        <w:sz w:val="20"/>
        <w:szCs w:val="20"/>
      </w:rPr>
      <w:t xml:space="preserve"> </w:t>
    </w:r>
    <w:r w:rsidR="00FE0D50" w:rsidRPr="00FE0D50">
      <w:rPr>
        <w:rFonts w:ascii="Rawline" w:hAnsi="Rawline"/>
        <w:sz w:val="20"/>
        <w:szCs w:val="20"/>
        <w:highlight w:val="green"/>
      </w:rPr>
      <w:t>CONTRATAÇÃO DIRETA</w:t>
    </w:r>
  </w:p>
  <w:p w14:paraId="1DED6A95" w14:textId="77777777" w:rsidR="00DE742E" w:rsidRDefault="00DE742E" w:rsidP="003C6DB1">
    <w:pPr>
      <w:pStyle w:val="Cabealh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1D5C100D"/>
    <w:multiLevelType w:val="multilevel"/>
    <w:tmpl w:val="DC88F878"/>
    <w:lvl w:ilvl="0">
      <w:start w:val="1"/>
      <w:numFmt w:val="decimal"/>
      <w:pStyle w:val="Nivel01"/>
      <w:lvlText w:val="%1."/>
      <w:lvlJc w:val="left"/>
      <w:pPr>
        <w:ind w:left="360" w:hanging="360"/>
      </w:pPr>
      <w:rPr>
        <w:b/>
      </w:rPr>
    </w:lvl>
    <w:lvl w:ilvl="1">
      <w:start w:val="1"/>
      <w:numFmt w:val="decimal"/>
      <w:pStyle w:val="Nivel2"/>
      <w:lvlText w:val="%1.%2."/>
      <w:lvlJc w:val="left"/>
      <w:pPr>
        <w:ind w:left="999" w:hanging="432"/>
      </w:pPr>
      <w:rPr>
        <w:b w:val="0"/>
        <w:i w:val="0"/>
        <w:strike w:val="0"/>
        <w:color w:val="auto"/>
        <w:sz w:val="20"/>
        <w:szCs w:val="20"/>
        <w:u w:val="none"/>
      </w:rPr>
    </w:lvl>
    <w:lvl w:ilvl="2">
      <w:start w:val="1"/>
      <w:numFmt w:val="decimal"/>
      <w:pStyle w:val="Nivel3"/>
      <w:lvlText w:val="%1.%2.%3."/>
      <w:lvlJc w:val="left"/>
      <w:pPr>
        <w:ind w:left="3198" w:hanging="504"/>
      </w:pPr>
      <w:rPr>
        <w:b w:val="0"/>
        <w:i w:val="0"/>
        <w:strike w:val="0"/>
        <w:color w:val="auto"/>
        <w:sz w:val="20"/>
        <w:szCs w:val="20"/>
      </w:rPr>
    </w:lvl>
    <w:lvl w:ilvl="3">
      <w:start w:val="1"/>
      <w:numFmt w:val="decimal"/>
      <w:pStyle w:val="Nivel4"/>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4" w15:restartNumberingAfterBreak="0">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691757A"/>
    <w:multiLevelType w:val="hybridMultilevel"/>
    <w:tmpl w:val="1270C3B8"/>
    <w:lvl w:ilvl="0" w:tplc="69E4F120">
      <w:start w:val="1"/>
      <w:numFmt w:val="upperRoman"/>
      <w:lvlText w:val="%1)"/>
      <w:lvlJc w:val="left"/>
      <w:pPr>
        <w:ind w:left="3555" w:hanging="720"/>
      </w:pPr>
      <w:rPr>
        <w:rFonts w:hint="default"/>
      </w:rPr>
    </w:lvl>
    <w:lvl w:ilvl="1" w:tplc="04160019" w:tentative="1">
      <w:start w:val="1"/>
      <w:numFmt w:val="lowerLetter"/>
      <w:lvlText w:val="%2."/>
      <w:lvlJc w:val="left"/>
      <w:pPr>
        <w:ind w:left="3915" w:hanging="360"/>
      </w:pPr>
    </w:lvl>
    <w:lvl w:ilvl="2" w:tplc="0416001B" w:tentative="1">
      <w:start w:val="1"/>
      <w:numFmt w:val="lowerRoman"/>
      <w:lvlText w:val="%3."/>
      <w:lvlJc w:val="right"/>
      <w:pPr>
        <w:ind w:left="4635" w:hanging="180"/>
      </w:pPr>
    </w:lvl>
    <w:lvl w:ilvl="3" w:tplc="0416000F" w:tentative="1">
      <w:start w:val="1"/>
      <w:numFmt w:val="decimal"/>
      <w:lvlText w:val="%4."/>
      <w:lvlJc w:val="left"/>
      <w:pPr>
        <w:ind w:left="5355" w:hanging="360"/>
      </w:pPr>
    </w:lvl>
    <w:lvl w:ilvl="4" w:tplc="04160019" w:tentative="1">
      <w:start w:val="1"/>
      <w:numFmt w:val="lowerLetter"/>
      <w:lvlText w:val="%5."/>
      <w:lvlJc w:val="left"/>
      <w:pPr>
        <w:ind w:left="6075" w:hanging="360"/>
      </w:pPr>
    </w:lvl>
    <w:lvl w:ilvl="5" w:tplc="0416001B" w:tentative="1">
      <w:start w:val="1"/>
      <w:numFmt w:val="lowerRoman"/>
      <w:lvlText w:val="%6."/>
      <w:lvlJc w:val="right"/>
      <w:pPr>
        <w:ind w:left="6795" w:hanging="180"/>
      </w:pPr>
    </w:lvl>
    <w:lvl w:ilvl="6" w:tplc="0416000F" w:tentative="1">
      <w:start w:val="1"/>
      <w:numFmt w:val="decimal"/>
      <w:lvlText w:val="%7."/>
      <w:lvlJc w:val="left"/>
      <w:pPr>
        <w:ind w:left="7515" w:hanging="360"/>
      </w:pPr>
    </w:lvl>
    <w:lvl w:ilvl="7" w:tplc="04160019" w:tentative="1">
      <w:start w:val="1"/>
      <w:numFmt w:val="lowerLetter"/>
      <w:lvlText w:val="%8."/>
      <w:lvlJc w:val="left"/>
      <w:pPr>
        <w:ind w:left="8235" w:hanging="360"/>
      </w:pPr>
    </w:lvl>
    <w:lvl w:ilvl="8" w:tplc="0416001B" w:tentative="1">
      <w:start w:val="1"/>
      <w:numFmt w:val="lowerRoman"/>
      <w:lvlText w:val="%9."/>
      <w:lvlJc w:val="right"/>
      <w:pPr>
        <w:ind w:left="8955" w:hanging="180"/>
      </w:pPr>
    </w:lvl>
  </w:abstractNum>
  <w:abstractNum w:abstractNumId="6" w15:restartNumberingAfterBreak="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9" w15:restartNumberingAfterBreak="0">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7F7F08FF"/>
    <w:multiLevelType w:val="hybridMultilevel"/>
    <w:tmpl w:val="F40CF162"/>
    <w:lvl w:ilvl="0" w:tplc="FFFFFFFF">
      <w:start w:val="1"/>
      <w:numFmt w:val="upperRoman"/>
      <w:lvlText w:val="%1)"/>
      <w:lvlJc w:val="left"/>
      <w:pPr>
        <w:ind w:left="2136" w:hanging="720"/>
      </w:pPr>
      <w:rPr>
        <w:rFonts w:hint="default"/>
      </w:rPr>
    </w:lvl>
    <w:lvl w:ilvl="1" w:tplc="FFFFFFFF" w:tentative="1">
      <w:start w:val="1"/>
      <w:numFmt w:val="lowerLetter"/>
      <w:lvlText w:val="%2."/>
      <w:lvlJc w:val="left"/>
      <w:pPr>
        <w:ind w:left="2496" w:hanging="360"/>
      </w:pPr>
    </w:lvl>
    <w:lvl w:ilvl="2" w:tplc="FFFFFFFF" w:tentative="1">
      <w:start w:val="1"/>
      <w:numFmt w:val="lowerRoman"/>
      <w:lvlText w:val="%3."/>
      <w:lvlJc w:val="right"/>
      <w:pPr>
        <w:ind w:left="3216" w:hanging="180"/>
      </w:pPr>
    </w:lvl>
    <w:lvl w:ilvl="3" w:tplc="FFFFFFFF" w:tentative="1">
      <w:start w:val="1"/>
      <w:numFmt w:val="decimal"/>
      <w:lvlText w:val="%4."/>
      <w:lvlJc w:val="left"/>
      <w:pPr>
        <w:ind w:left="3936" w:hanging="360"/>
      </w:pPr>
    </w:lvl>
    <w:lvl w:ilvl="4" w:tplc="FFFFFFFF" w:tentative="1">
      <w:start w:val="1"/>
      <w:numFmt w:val="lowerLetter"/>
      <w:lvlText w:val="%5."/>
      <w:lvlJc w:val="left"/>
      <w:pPr>
        <w:ind w:left="4656" w:hanging="360"/>
      </w:pPr>
    </w:lvl>
    <w:lvl w:ilvl="5" w:tplc="FFFFFFFF" w:tentative="1">
      <w:start w:val="1"/>
      <w:numFmt w:val="lowerRoman"/>
      <w:lvlText w:val="%6."/>
      <w:lvlJc w:val="right"/>
      <w:pPr>
        <w:ind w:left="5376" w:hanging="180"/>
      </w:pPr>
    </w:lvl>
    <w:lvl w:ilvl="6" w:tplc="FFFFFFFF" w:tentative="1">
      <w:start w:val="1"/>
      <w:numFmt w:val="decimal"/>
      <w:lvlText w:val="%7."/>
      <w:lvlJc w:val="left"/>
      <w:pPr>
        <w:ind w:left="6096" w:hanging="360"/>
      </w:pPr>
    </w:lvl>
    <w:lvl w:ilvl="7" w:tplc="FFFFFFFF" w:tentative="1">
      <w:start w:val="1"/>
      <w:numFmt w:val="lowerLetter"/>
      <w:lvlText w:val="%8."/>
      <w:lvlJc w:val="left"/>
      <w:pPr>
        <w:ind w:left="6816" w:hanging="360"/>
      </w:pPr>
    </w:lvl>
    <w:lvl w:ilvl="8" w:tplc="FFFFFFFF" w:tentative="1">
      <w:start w:val="1"/>
      <w:numFmt w:val="lowerRoman"/>
      <w:lvlText w:val="%9."/>
      <w:lvlJc w:val="right"/>
      <w:pPr>
        <w:ind w:left="7536" w:hanging="180"/>
      </w:pPr>
    </w:lvl>
  </w:abstractNum>
  <w:num w:numId="1" w16cid:durableId="1409810548">
    <w:abstractNumId w:val="1"/>
  </w:num>
  <w:num w:numId="2" w16cid:durableId="1996638603">
    <w:abstractNumId w:val="0"/>
  </w:num>
  <w:num w:numId="3" w16cid:durableId="716858066">
    <w:abstractNumId w:val="8"/>
  </w:num>
  <w:num w:numId="4" w16cid:durableId="1610963057">
    <w:abstractNumId w:val="9"/>
  </w:num>
  <w:num w:numId="5" w16cid:durableId="399060784">
    <w:abstractNumId w:val="4"/>
  </w:num>
  <w:num w:numId="6" w16cid:durableId="822966946">
    <w:abstractNumId w:val="2"/>
  </w:num>
  <w:num w:numId="7" w16cid:durableId="158348228">
    <w:abstractNumId w:val="6"/>
  </w:num>
  <w:num w:numId="8" w16cid:durableId="179781215">
    <w:abstractNumId w:val="7"/>
  </w:num>
  <w:num w:numId="9" w16cid:durableId="1828278182">
    <w:abstractNumId w:val="5"/>
  </w:num>
  <w:num w:numId="10" w16cid:durableId="690499577">
    <w:abstractNumId w:val="10"/>
  </w:num>
  <w:num w:numId="11" w16cid:durableId="7405606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66897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693643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mirrorMargins/>
  <w:activeWritingStyle w:appName="MSWord" w:lang="pt-BR" w:vendorID="64" w:dllVersion="0" w:nlCheck="1" w:checkStyle="0"/>
  <w:activeWritingStyle w:appName="MSWord" w:lang="pt-BR" w:vendorID="64" w:dllVersion="6" w:nlCheck="1" w:checkStyle="0"/>
  <w:activeWritingStyle w:appName="MSWord" w:lang="pt-BR" w:vendorID="64" w:dllVersion="4096" w:nlCheck="1" w:checkStyle="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1AB"/>
    <w:rsid w:val="000000EE"/>
    <w:rsid w:val="0000071E"/>
    <w:rsid w:val="00000E05"/>
    <w:rsid w:val="00001089"/>
    <w:rsid w:val="000019C6"/>
    <w:rsid w:val="0000236D"/>
    <w:rsid w:val="00003033"/>
    <w:rsid w:val="00003298"/>
    <w:rsid w:val="00003B6A"/>
    <w:rsid w:val="00003F8B"/>
    <w:rsid w:val="0000479A"/>
    <w:rsid w:val="00004D4F"/>
    <w:rsid w:val="00005901"/>
    <w:rsid w:val="00005A68"/>
    <w:rsid w:val="00005C75"/>
    <w:rsid w:val="00006179"/>
    <w:rsid w:val="00006180"/>
    <w:rsid w:val="000066C8"/>
    <w:rsid w:val="000069B4"/>
    <w:rsid w:val="000070AF"/>
    <w:rsid w:val="000073F3"/>
    <w:rsid w:val="0000756E"/>
    <w:rsid w:val="00007E0D"/>
    <w:rsid w:val="00010C6A"/>
    <w:rsid w:val="00011390"/>
    <w:rsid w:val="000122C1"/>
    <w:rsid w:val="000124BA"/>
    <w:rsid w:val="00012A11"/>
    <w:rsid w:val="00013040"/>
    <w:rsid w:val="00014236"/>
    <w:rsid w:val="0001427F"/>
    <w:rsid w:val="0001451E"/>
    <w:rsid w:val="00014B1F"/>
    <w:rsid w:val="00014E7A"/>
    <w:rsid w:val="00014FC0"/>
    <w:rsid w:val="00015076"/>
    <w:rsid w:val="0001535D"/>
    <w:rsid w:val="00015651"/>
    <w:rsid w:val="000156E9"/>
    <w:rsid w:val="00015783"/>
    <w:rsid w:val="00015A6E"/>
    <w:rsid w:val="00015D4B"/>
    <w:rsid w:val="00016EDE"/>
    <w:rsid w:val="00017D3B"/>
    <w:rsid w:val="000202A0"/>
    <w:rsid w:val="00020C33"/>
    <w:rsid w:val="0002118D"/>
    <w:rsid w:val="000212C9"/>
    <w:rsid w:val="0002260C"/>
    <w:rsid w:val="0002289A"/>
    <w:rsid w:val="000229B1"/>
    <w:rsid w:val="00022BA7"/>
    <w:rsid w:val="0002306D"/>
    <w:rsid w:val="000237A8"/>
    <w:rsid w:val="00023CDD"/>
    <w:rsid w:val="000242C8"/>
    <w:rsid w:val="0002548B"/>
    <w:rsid w:val="00025B38"/>
    <w:rsid w:val="00025E06"/>
    <w:rsid w:val="00026A9C"/>
    <w:rsid w:val="00027155"/>
    <w:rsid w:val="000277DE"/>
    <w:rsid w:val="00027855"/>
    <w:rsid w:val="00027933"/>
    <w:rsid w:val="00027A5D"/>
    <w:rsid w:val="00030B2A"/>
    <w:rsid w:val="000318BA"/>
    <w:rsid w:val="00031DBE"/>
    <w:rsid w:val="00031E06"/>
    <w:rsid w:val="000321F5"/>
    <w:rsid w:val="000322A8"/>
    <w:rsid w:val="00032EA8"/>
    <w:rsid w:val="000335F5"/>
    <w:rsid w:val="00033DA9"/>
    <w:rsid w:val="00033E86"/>
    <w:rsid w:val="000340B8"/>
    <w:rsid w:val="00034A29"/>
    <w:rsid w:val="00034FD6"/>
    <w:rsid w:val="000350C0"/>
    <w:rsid w:val="00035D80"/>
    <w:rsid w:val="00036536"/>
    <w:rsid w:val="00036982"/>
    <w:rsid w:val="00036D9C"/>
    <w:rsid w:val="00036DF4"/>
    <w:rsid w:val="000373BF"/>
    <w:rsid w:val="0003743B"/>
    <w:rsid w:val="00037B74"/>
    <w:rsid w:val="00037C97"/>
    <w:rsid w:val="00037CFD"/>
    <w:rsid w:val="00040217"/>
    <w:rsid w:val="0004076C"/>
    <w:rsid w:val="000408A0"/>
    <w:rsid w:val="00040957"/>
    <w:rsid w:val="00040CE3"/>
    <w:rsid w:val="00040D0F"/>
    <w:rsid w:val="00041176"/>
    <w:rsid w:val="00041517"/>
    <w:rsid w:val="00041B5D"/>
    <w:rsid w:val="0004226B"/>
    <w:rsid w:val="00042328"/>
    <w:rsid w:val="00042708"/>
    <w:rsid w:val="00042714"/>
    <w:rsid w:val="00042DB9"/>
    <w:rsid w:val="000438B3"/>
    <w:rsid w:val="00044685"/>
    <w:rsid w:val="0004478F"/>
    <w:rsid w:val="0004486E"/>
    <w:rsid w:val="00044C8C"/>
    <w:rsid w:val="00044CF4"/>
    <w:rsid w:val="000452C7"/>
    <w:rsid w:val="0004586D"/>
    <w:rsid w:val="0004587A"/>
    <w:rsid w:val="00045EE0"/>
    <w:rsid w:val="0004735C"/>
    <w:rsid w:val="00047734"/>
    <w:rsid w:val="00047ADC"/>
    <w:rsid w:val="00047D73"/>
    <w:rsid w:val="00050015"/>
    <w:rsid w:val="000501A4"/>
    <w:rsid w:val="000502FB"/>
    <w:rsid w:val="00050712"/>
    <w:rsid w:val="00050CA9"/>
    <w:rsid w:val="00050EA0"/>
    <w:rsid w:val="00051312"/>
    <w:rsid w:val="00051762"/>
    <w:rsid w:val="00051782"/>
    <w:rsid w:val="000518EF"/>
    <w:rsid w:val="00051E1B"/>
    <w:rsid w:val="00051F02"/>
    <w:rsid w:val="00052048"/>
    <w:rsid w:val="000526DD"/>
    <w:rsid w:val="00052F23"/>
    <w:rsid w:val="00053303"/>
    <w:rsid w:val="00053E65"/>
    <w:rsid w:val="00055034"/>
    <w:rsid w:val="00055889"/>
    <w:rsid w:val="00055C19"/>
    <w:rsid w:val="00055F99"/>
    <w:rsid w:val="00056433"/>
    <w:rsid w:val="000564D1"/>
    <w:rsid w:val="00060256"/>
    <w:rsid w:val="00060414"/>
    <w:rsid w:val="00060A78"/>
    <w:rsid w:val="00060B91"/>
    <w:rsid w:val="00060E15"/>
    <w:rsid w:val="00060E1B"/>
    <w:rsid w:val="00060E34"/>
    <w:rsid w:val="00061553"/>
    <w:rsid w:val="00061DA5"/>
    <w:rsid w:val="0006239C"/>
    <w:rsid w:val="00062853"/>
    <w:rsid w:val="00062E0E"/>
    <w:rsid w:val="0006303F"/>
    <w:rsid w:val="000633EF"/>
    <w:rsid w:val="00063660"/>
    <w:rsid w:val="0006419C"/>
    <w:rsid w:val="00064413"/>
    <w:rsid w:val="00064A73"/>
    <w:rsid w:val="0006504E"/>
    <w:rsid w:val="000652F6"/>
    <w:rsid w:val="0006537A"/>
    <w:rsid w:val="00065883"/>
    <w:rsid w:val="000662C1"/>
    <w:rsid w:val="00066368"/>
    <w:rsid w:val="00066564"/>
    <w:rsid w:val="000670EC"/>
    <w:rsid w:val="000677A2"/>
    <w:rsid w:val="00067B0A"/>
    <w:rsid w:val="0007019A"/>
    <w:rsid w:val="00070375"/>
    <w:rsid w:val="0007075C"/>
    <w:rsid w:val="000709FF"/>
    <w:rsid w:val="00070EA5"/>
    <w:rsid w:val="00070FD8"/>
    <w:rsid w:val="000725AE"/>
    <w:rsid w:val="00073004"/>
    <w:rsid w:val="00073596"/>
    <w:rsid w:val="00073852"/>
    <w:rsid w:val="00073E63"/>
    <w:rsid w:val="0007455C"/>
    <w:rsid w:val="000748E5"/>
    <w:rsid w:val="0007495A"/>
    <w:rsid w:val="0007625C"/>
    <w:rsid w:val="00076CBC"/>
    <w:rsid w:val="0007709E"/>
    <w:rsid w:val="00077127"/>
    <w:rsid w:val="000771B9"/>
    <w:rsid w:val="000779C7"/>
    <w:rsid w:val="00077F21"/>
    <w:rsid w:val="00080710"/>
    <w:rsid w:val="00080B53"/>
    <w:rsid w:val="00080DD9"/>
    <w:rsid w:val="00081098"/>
    <w:rsid w:val="00081282"/>
    <w:rsid w:val="00081A0F"/>
    <w:rsid w:val="0008205E"/>
    <w:rsid w:val="00082162"/>
    <w:rsid w:val="000823C4"/>
    <w:rsid w:val="000826B8"/>
    <w:rsid w:val="0008276E"/>
    <w:rsid w:val="00082AFB"/>
    <w:rsid w:val="00082DC7"/>
    <w:rsid w:val="000831C8"/>
    <w:rsid w:val="000838F5"/>
    <w:rsid w:val="00083BD5"/>
    <w:rsid w:val="00084490"/>
    <w:rsid w:val="00084518"/>
    <w:rsid w:val="000850DC"/>
    <w:rsid w:val="00086D55"/>
    <w:rsid w:val="000872C8"/>
    <w:rsid w:val="000879FB"/>
    <w:rsid w:val="00087AC0"/>
    <w:rsid w:val="00087EF2"/>
    <w:rsid w:val="000902AA"/>
    <w:rsid w:val="00090425"/>
    <w:rsid w:val="00090534"/>
    <w:rsid w:val="00090BA7"/>
    <w:rsid w:val="00090D08"/>
    <w:rsid w:val="00090F5D"/>
    <w:rsid w:val="00091828"/>
    <w:rsid w:val="00091897"/>
    <w:rsid w:val="000921E1"/>
    <w:rsid w:val="000923CA"/>
    <w:rsid w:val="00092759"/>
    <w:rsid w:val="00092CA5"/>
    <w:rsid w:val="000935AA"/>
    <w:rsid w:val="00093B86"/>
    <w:rsid w:val="00094191"/>
    <w:rsid w:val="00094321"/>
    <w:rsid w:val="00094790"/>
    <w:rsid w:val="00094A8E"/>
    <w:rsid w:val="00094D55"/>
    <w:rsid w:val="00095257"/>
    <w:rsid w:val="000967EB"/>
    <w:rsid w:val="00096B41"/>
    <w:rsid w:val="000978DD"/>
    <w:rsid w:val="000A0129"/>
    <w:rsid w:val="000A0585"/>
    <w:rsid w:val="000A05E3"/>
    <w:rsid w:val="000A0BAC"/>
    <w:rsid w:val="000A102A"/>
    <w:rsid w:val="000A179E"/>
    <w:rsid w:val="000A1A7B"/>
    <w:rsid w:val="000A1B88"/>
    <w:rsid w:val="000A1BEE"/>
    <w:rsid w:val="000A1EAC"/>
    <w:rsid w:val="000A23DA"/>
    <w:rsid w:val="000A3D93"/>
    <w:rsid w:val="000A4173"/>
    <w:rsid w:val="000A494B"/>
    <w:rsid w:val="000A498A"/>
    <w:rsid w:val="000A50B2"/>
    <w:rsid w:val="000A5AF5"/>
    <w:rsid w:val="000A5D6C"/>
    <w:rsid w:val="000A5E21"/>
    <w:rsid w:val="000A674F"/>
    <w:rsid w:val="000A6EF7"/>
    <w:rsid w:val="000A7471"/>
    <w:rsid w:val="000A7A72"/>
    <w:rsid w:val="000A7A9F"/>
    <w:rsid w:val="000B01DF"/>
    <w:rsid w:val="000B02A1"/>
    <w:rsid w:val="000B0F42"/>
    <w:rsid w:val="000B1534"/>
    <w:rsid w:val="000B1626"/>
    <w:rsid w:val="000B1C01"/>
    <w:rsid w:val="000B226F"/>
    <w:rsid w:val="000B2618"/>
    <w:rsid w:val="000B283A"/>
    <w:rsid w:val="000B3B09"/>
    <w:rsid w:val="000B4889"/>
    <w:rsid w:val="000B49DC"/>
    <w:rsid w:val="000B56AB"/>
    <w:rsid w:val="000B663C"/>
    <w:rsid w:val="000B7B55"/>
    <w:rsid w:val="000C052F"/>
    <w:rsid w:val="000C05F5"/>
    <w:rsid w:val="000C08E9"/>
    <w:rsid w:val="000C0A7A"/>
    <w:rsid w:val="000C123B"/>
    <w:rsid w:val="000C19BD"/>
    <w:rsid w:val="000C1A8D"/>
    <w:rsid w:val="000C20BD"/>
    <w:rsid w:val="000C21AD"/>
    <w:rsid w:val="000C2C16"/>
    <w:rsid w:val="000C2E00"/>
    <w:rsid w:val="000C32BF"/>
    <w:rsid w:val="000C380A"/>
    <w:rsid w:val="000C3E5F"/>
    <w:rsid w:val="000C40ED"/>
    <w:rsid w:val="000C4324"/>
    <w:rsid w:val="000C5D14"/>
    <w:rsid w:val="000C6446"/>
    <w:rsid w:val="000C670A"/>
    <w:rsid w:val="000C7010"/>
    <w:rsid w:val="000C7B49"/>
    <w:rsid w:val="000C7FA6"/>
    <w:rsid w:val="000C7FFC"/>
    <w:rsid w:val="000D017E"/>
    <w:rsid w:val="000D239E"/>
    <w:rsid w:val="000D294B"/>
    <w:rsid w:val="000D2A6B"/>
    <w:rsid w:val="000D2AC3"/>
    <w:rsid w:val="000D3590"/>
    <w:rsid w:val="000D4159"/>
    <w:rsid w:val="000D4D3E"/>
    <w:rsid w:val="000D5774"/>
    <w:rsid w:val="000D5CAD"/>
    <w:rsid w:val="000D5EBE"/>
    <w:rsid w:val="000D6597"/>
    <w:rsid w:val="000D76B8"/>
    <w:rsid w:val="000E0276"/>
    <w:rsid w:val="000E071F"/>
    <w:rsid w:val="000E0923"/>
    <w:rsid w:val="000E15DC"/>
    <w:rsid w:val="000E20A6"/>
    <w:rsid w:val="000E238A"/>
    <w:rsid w:val="000E31D5"/>
    <w:rsid w:val="000E320E"/>
    <w:rsid w:val="000E3CC6"/>
    <w:rsid w:val="000E3D71"/>
    <w:rsid w:val="000E42DE"/>
    <w:rsid w:val="000E4C1B"/>
    <w:rsid w:val="000E4F8C"/>
    <w:rsid w:val="000E5C58"/>
    <w:rsid w:val="000E5ED5"/>
    <w:rsid w:val="000E610F"/>
    <w:rsid w:val="000E611D"/>
    <w:rsid w:val="000E6B74"/>
    <w:rsid w:val="000E739A"/>
    <w:rsid w:val="000E7EB8"/>
    <w:rsid w:val="000E7F73"/>
    <w:rsid w:val="000F03F6"/>
    <w:rsid w:val="000F0A2E"/>
    <w:rsid w:val="000F104D"/>
    <w:rsid w:val="000F113C"/>
    <w:rsid w:val="000F1290"/>
    <w:rsid w:val="000F1C1C"/>
    <w:rsid w:val="000F1CCF"/>
    <w:rsid w:val="000F2B66"/>
    <w:rsid w:val="000F2D6D"/>
    <w:rsid w:val="000F3C28"/>
    <w:rsid w:val="000F4088"/>
    <w:rsid w:val="000F4B7B"/>
    <w:rsid w:val="000F4F96"/>
    <w:rsid w:val="000F5A07"/>
    <w:rsid w:val="000F68B7"/>
    <w:rsid w:val="001003FA"/>
    <w:rsid w:val="0010044D"/>
    <w:rsid w:val="0010051D"/>
    <w:rsid w:val="00100606"/>
    <w:rsid w:val="00100990"/>
    <w:rsid w:val="0010099D"/>
    <w:rsid w:val="00100BD1"/>
    <w:rsid w:val="00100D91"/>
    <w:rsid w:val="001011D5"/>
    <w:rsid w:val="00101369"/>
    <w:rsid w:val="00102F0D"/>
    <w:rsid w:val="00102F2B"/>
    <w:rsid w:val="0010312E"/>
    <w:rsid w:val="00103391"/>
    <w:rsid w:val="00103440"/>
    <w:rsid w:val="00103461"/>
    <w:rsid w:val="00103668"/>
    <w:rsid w:val="00104204"/>
    <w:rsid w:val="00104C11"/>
    <w:rsid w:val="00105071"/>
    <w:rsid w:val="00105707"/>
    <w:rsid w:val="00105BB9"/>
    <w:rsid w:val="00105C7B"/>
    <w:rsid w:val="00106B39"/>
    <w:rsid w:val="00110305"/>
    <w:rsid w:val="001103FF"/>
    <w:rsid w:val="00110909"/>
    <w:rsid w:val="001116F8"/>
    <w:rsid w:val="00111C8B"/>
    <w:rsid w:val="0011261C"/>
    <w:rsid w:val="00112A6A"/>
    <w:rsid w:val="00112ABD"/>
    <w:rsid w:val="0011358D"/>
    <w:rsid w:val="00113EEB"/>
    <w:rsid w:val="00114C63"/>
    <w:rsid w:val="00115429"/>
    <w:rsid w:val="0011575E"/>
    <w:rsid w:val="00115C30"/>
    <w:rsid w:val="00116179"/>
    <w:rsid w:val="00116D83"/>
    <w:rsid w:val="001208D4"/>
    <w:rsid w:val="00120DAD"/>
    <w:rsid w:val="0012102E"/>
    <w:rsid w:val="001219B0"/>
    <w:rsid w:val="00121BF7"/>
    <w:rsid w:val="00121E12"/>
    <w:rsid w:val="001225D3"/>
    <w:rsid w:val="00122C50"/>
    <w:rsid w:val="00122CF4"/>
    <w:rsid w:val="00123693"/>
    <w:rsid w:val="001243BC"/>
    <w:rsid w:val="00124736"/>
    <w:rsid w:val="00124990"/>
    <w:rsid w:val="00124A63"/>
    <w:rsid w:val="00124E1E"/>
    <w:rsid w:val="00124F89"/>
    <w:rsid w:val="00124FB7"/>
    <w:rsid w:val="0012561C"/>
    <w:rsid w:val="00125A7B"/>
    <w:rsid w:val="00125AF2"/>
    <w:rsid w:val="00125CCF"/>
    <w:rsid w:val="001260FD"/>
    <w:rsid w:val="00126D51"/>
    <w:rsid w:val="0012731E"/>
    <w:rsid w:val="00127321"/>
    <w:rsid w:val="0012744D"/>
    <w:rsid w:val="001274AB"/>
    <w:rsid w:val="00127D78"/>
    <w:rsid w:val="00127DCD"/>
    <w:rsid w:val="00127FA8"/>
    <w:rsid w:val="00130039"/>
    <w:rsid w:val="001304C0"/>
    <w:rsid w:val="001305E6"/>
    <w:rsid w:val="001305EC"/>
    <w:rsid w:val="00130BEE"/>
    <w:rsid w:val="001315F2"/>
    <w:rsid w:val="00132214"/>
    <w:rsid w:val="00132231"/>
    <w:rsid w:val="00132A28"/>
    <w:rsid w:val="00133148"/>
    <w:rsid w:val="00133A1F"/>
    <w:rsid w:val="0013405D"/>
    <w:rsid w:val="001342C0"/>
    <w:rsid w:val="00134694"/>
    <w:rsid w:val="001349B8"/>
    <w:rsid w:val="00134FE4"/>
    <w:rsid w:val="0013520A"/>
    <w:rsid w:val="0013522F"/>
    <w:rsid w:val="001352C3"/>
    <w:rsid w:val="00135710"/>
    <w:rsid w:val="001357D7"/>
    <w:rsid w:val="00135CCD"/>
    <w:rsid w:val="00136255"/>
    <w:rsid w:val="00136D43"/>
    <w:rsid w:val="0013709F"/>
    <w:rsid w:val="00137BE7"/>
    <w:rsid w:val="00137F60"/>
    <w:rsid w:val="00140037"/>
    <w:rsid w:val="0014004B"/>
    <w:rsid w:val="001400AB"/>
    <w:rsid w:val="00140584"/>
    <w:rsid w:val="00140A41"/>
    <w:rsid w:val="00141189"/>
    <w:rsid w:val="001414AC"/>
    <w:rsid w:val="001419CD"/>
    <w:rsid w:val="001419EE"/>
    <w:rsid w:val="00142B67"/>
    <w:rsid w:val="00142FE1"/>
    <w:rsid w:val="0014325E"/>
    <w:rsid w:val="00143845"/>
    <w:rsid w:val="00143DB3"/>
    <w:rsid w:val="00143E29"/>
    <w:rsid w:val="001441A4"/>
    <w:rsid w:val="001443B4"/>
    <w:rsid w:val="00144AB1"/>
    <w:rsid w:val="00144E73"/>
    <w:rsid w:val="0014670B"/>
    <w:rsid w:val="001468D3"/>
    <w:rsid w:val="00146BDF"/>
    <w:rsid w:val="00150295"/>
    <w:rsid w:val="001516EA"/>
    <w:rsid w:val="0015172D"/>
    <w:rsid w:val="00152D4F"/>
    <w:rsid w:val="00153268"/>
    <w:rsid w:val="0015330F"/>
    <w:rsid w:val="0015394F"/>
    <w:rsid w:val="00153ABA"/>
    <w:rsid w:val="00153E25"/>
    <w:rsid w:val="00154505"/>
    <w:rsid w:val="001547A5"/>
    <w:rsid w:val="00154B86"/>
    <w:rsid w:val="00154BF4"/>
    <w:rsid w:val="00154E2B"/>
    <w:rsid w:val="00155CC9"/>
    <w:rsid w:val="00155D25"/>
    <w:rsid w:val="001562A8"/>
    <w:rsid w:val="00156349"/>
    <w:rsid w:val="0015684D"/>
    <w:rsid w:val="00156C74"/>
    <w:rsid w:val="00156E90"/>
    <w:rsid w:val="00157474"/>
    <w:rsid w:val="00157D8E"/>
    <w:rsid w:val="00160549"/>
    <w:rsid w:val="00160602"/>
    <w:rsid w:val="001608E4"/>
    <w:rsid w:val="00160BBD"/>
    <w:rsid w:val="00160D9F"/>
    <w:rsid w:val="00160DA4"/>
    <w:rsid w:val="00161423"/>
    <w:rsid w:val="00161A52"/>
    <w:rsid w:val="00162645"/>
    <w:rsid w:val="00163925"/>
    <w:rsid w:val="0016418C"/>
    <w:rsid w:val="00164870"/>
    <w:rsid w:val="001648FB"/>
    <w:rsid w:val="00164CC3"/>
    <w:rsid w:val="00164D3A"/>
    <w:rsid w:val="00164EBC"/>
    <w:rsid w:val="0016553F"/>
    <w:rsid w:val="00165573"/>
    <w:rsid w:val="00165577"/>
    <w:rsid w:val="0016584A"/>
    <w:rsid w:val="0016603C"/>
    <w:rsid w:val="00166516"/>
    <w:rsid w:val="00166820"/>
    <w:rsid w:val="00166FF5"/>
    <w:rsid w:val="00170173"/>
    <w:rsid w:val="00170558"/>
    <w:rsid w:val="001705DE"/>
    <w:rsid w:val="001706E2"/>
    <w:rsid w:val="00170CE1"/>
    <w:rsid w:val="00170D49"/>
    <w:rsid w:val="00171A80"/>
    <w:rsid w:val="001723DF"/>
    <w:rsid w:val="0017284B"/>
    <w:rsid w:val="00172A0F"/>
    <w:rsid w:val="0017326E"/>
    <w:rsid w:val="00174843"/>
    <w:rsid w:val="00174CAA"/>
    <w:rsid w:val="00174D48"/>
    <w:rsid w:val="00174F1B"/>
    <w:rsid w:val="00175089"/>
    <w:rsid w:val="00175687"/>
    <w:rsid w:val="00175B9C"/>
    <w:rsid w:val="00176D13"/>
    <w:rsid w:val="001772A8"/>
    <w:rsid w:val="001777C6"/>
    <w:rsid w:val="00177958"/>
    <w:rsid w:val="00177CD5"/>
    <w:rsid w:val="00180641"/>
    <w:rsid w:val="00180B4C"/>
    <w:rsid w:val="0018179A"/>
    <w:rsid w:val="001817D2"/>
    <w:rsid w:val="00181E1F"/>
    <w:rsid w:val="00181F1C"/>
    <w:rsid w:val="0018218A"/>
    <w:rsid w:val="00182912"/>
    <w:rsid w:val="00184086"/>
    <w:rsid w:val="001842A6"/>
    <w:rsid w:val="00184618"/>
    <w:rsid w:val="00184919"/>
    <w:rsid w:val="00184E7C"/>
    <w:rsid w:val="00185E30"/>
    <w:rsid w:val="00185F3B"/>
    <w:rsid w:val="0018613B"/>
    <w:rsid w:val="001874F4"/>
    <w:rsid w:val="00187867"/>
    <w:rsid w:val="001904A8"/>
    <w:rsid w:val="00191140"/>
    <w:rsid w:val="001916AA"/>
    <w:rsid w:val="001935E5"/>
    <w:rsid w:val="001937C4"/>
    <w:rsid w:val="00194118"/>
    <w:rsid w:val="00194866"/>
    <w:rsid w:val="00194F7C"/>
    <w:rsid w:val="001959DA"/>
    <w:rsid w:val="00197070"/>
    <w:rsid w:val="001979BA"/>
    <w:rsid w:val="001A009A"/>
    <w:rsid w:val="001A0186"/>
    <w:rsid w:val="001A0A05"/>
    <w:rsid w:val="001A112C"/>
    <w:rsid w:val="001A1138"/>
    <w:rsid w:val="001A13FA"/>
    <w:rsid w:val="001A1732"/>
    <w:rsid w:val="001A20E8"/>
    <w:rsid w:val="001A2CE9"/>
    <w:rsid w:val="001A3153"/>
    <w:rsid w:val="001A3A05"/>
    <w:rsid w:val="001A3ADF"/>
    <w:rsid w:val="001A3E18"/>
    <w:rsid w:val="001A40A3"/>
    <w:rsid w:val="001A43DE"/>
    <w:rsid w:val="001A459B"/>
    <w:rsid w:val="001A4748"/>
    <w:rsid w:val="001A570F"/>
    <w:rsid w:val="001A603A"/>
    <w:rsid w:val="001A6F4B"/>
    <w:rsid w:val="001A7EEF"/>
    <w:rsid w:val="001A7F1F"/>
    <w:rsid w:val="001B005B"/>
    <w:rsid w:val="001B1079"/>
    <w:rsid w:val="001B1976"/>
    <w:rsid w:val="001B2538"/>
    <w:rsid w:val="001B2A3F"/>
    <w:rsid w:val="001B2FAE"/>
    <w:rsid w:val="001B3448"/>
    <w:rsid w:val="001B3617"/>
    <w:rsid w:val="001B3DA3"/>
    <w:rsid w:val="001B4796"/>
    <w:rsid w:val="001B4A0C"/>
    <w:rsid w:val="001B53DE"/>
    <w:rsid w:val="001B5A50"/>
    <w:rsid w:val="001B6423"/>
    <w:rsid w:val="001B7184"/>
    <w:rsid w:val="001B7FE6"/>
    <w:rsid w:val="001C11C5"/>
    <w:rsid w:val="001C2C97"/>
    <w:rsid w:val="001C2E71"/>
    <w:rsid w:val="001C2FA4"/>
    <w:rsid w:val="001C352B"/>
    <w:rsid w:val="001C3F32"/>
    <w:rsid w:val="001C41C8"/>
    <w:rsid w:val="001C48B6"/>
    <w:rsid w:val="001C4C04"/>
    <w:rsid w:val="001C501A"/>
    <w:rsid w:val="001C57FF"/>
    <w:rsid w:val="001C59C0"/>
    <w:rsid w:val="001C5FEE"/>
    <w:rsid w:val="001C694F"/>
    <w:rsid w:val="001C6C9C"/>
    <w:rsid w:val="001C7098"/>
    <w:rsid w:val="001C70DB"/>
    <w:rsid w:val="001C721E"/>
    <w:rsid w:val="001C72CA"/>
    <w:rsid w:val="001D1172"/>
    <w:rsid w:val="001D21DD"/>
    <w:rsid w:val="001D288E"/>
    <w:rsid w:val="001D28CC"/>
    <w:rsid w:val="001D2907"/>
    <w:rsid w:val="001D2967"/>
    <w:rsid w:val="001D2C58"/>
    <w:rsid w:val="001D3305"/>
    <w:rsid w:val="001D3368"/>
    <w:rsid w:val="001D3524"/>
    <w:rsid w:val="001D3951"/>
    <w:rsid w:val="001D3BA3"/>
    <w:rsid w:val="001D3ED8"/>
    <w:rsid w:val="001D4665"/>
    <w:rsid w:val="001D4741"/>
    <w:rsid w:val="001D4EF3"/>
    <w:rsid w:val="001D557C"/>
    <w:rsid w:val="001D6554"/>
    <w:rsid w:val="001D6EE5"/>
    <w:rsid w:val="001D7B52"/>
    <w:rsid w:val="001E053E"/>
    <w:rsid w:val="001E093F"/>
    <w:rsid w:val="001E1335"/>
    <w:rsid w:val="001E137B"/>
    <w:rsid w:val="001E1D6B"/>
    <w:rsid w:val="001E204B"/>
    <w:rsid w:val="001E2495"/>
    <w:rsid w:val="001E2579"/>
    <w:rsid w:val="001E2E97"/>
    <w:rsid w:val="001E3AAF"/>
    <w:rsid w:val="001E40D3"/>
    <w:rsid w:val="001E52DF"/>
    <w:rsid w:val="001E60BA"/>
    <w:rsid w:val="001E702D"/>
    <w:rsid w:val="001E722B"/>
    <w:rsid w:val="001E7281"/>
    <w:rsid w:val="001E7948"/>
    <w:rsid w:val="001E7CE4"/>
    <w:rsid w:val="001F0A6E"/>
    <w:rsid w:val="001F0D23"/>
    <w:rsid w:val="001F0E4E"/>
    <w:rsid w:val="001F28BE"/>
    <w:rsid w:val="001F39FA"/>
    <w:rsid w:val="001F4655"/>
    <w:rsid w:val="001F4C3C"/>
    <w:rsid w:val="001F5154"/>
    <w:rsid w:val="001F66DD"/>
    <w:rsid w:val="001F6A1C"/>
    <w:rsid w:val="001F6AED"/>
    <w:rsid w:val="001F6C44"/>
    <w:rsid w:val="00200097"/>
    <w:rsid w:val="0020019F"/>
    <w:rsid w:val="00200A4B"/>
    <w:rsid w:val="002018CC"/>
    <w:rsid w:val="00201BC1"/>
    <w:rsid w:val="00201F24"/>
    <w:rsid w:val="00202234"/>
    <w:rsid w:val="00202A04"/>
    <w:rsid w:val="00202BFE"/>
    <w:rsid w:val="00202DBE"/>
    <w:rsid w:val="00203585"/>
    <w:rsid w:val="00203BD2"/>
    <w:rsid w:val="00205034"/>
    <w:rsid w:val="00205197"/>
    <w:rsid w:val="0020593D"/>
    <w:rsid w:val="002059A3"/>
    <w:rsid w:val="002059AC"/>
    <w:rsid w:val="00205B37"/>
    <w:rsid w:val="00205D29"/>
    <w:rsid w:val="00205F6E"/>
    <w:rsid w:val="00206083"/>
    <w:rsid w:val="00206118"/>
    <w:rsid w:val="00206480"/>
    <w:rsid w:val="0020735B"/>
    <w:rsid w:val="00207B07"/>
    <w:rsid w:val="00207B98"/>
    <w:rsid w:val="00210001"/>
    <w:rsid w:val="00210338"/>
    <w:rsid w:val="002105DC"/>
    <w:rsid w:val="00210B04"/>
    <w:rsid w:val="0021106D"/>
    <w:rsid w:val="0021162B"/>
    <w:rsid w:val="00211C19"/>
    <w:rsid w:val="00211F6A"/>
    <w:rsid w:val="00212535"/>
    <w:rsid w:val="00213E2F"/>
    <w:rsid w:val="00213E32"/>
    <w:rsid w:val="00214276"/>
    <w:rsid w:val="00214A26"/>
    <w:rsid w:val="00216492"/>
    <w:rsid w:val="002165CA"/>
    <w:rsid w:val="0021698A"/>
    <w:rsid w:val="00216AA5"/>
    <w:rsid w:val="00220307"/>
    <w:rsid w:val="00220365"/>
    <w:rsid w:val="002209CB"/>
    <w:rsid w:val="00220D79"/>
    <w:rsid w:val="00220FFE"/>
    <w:rsid w:val="00221BA5"/>
    <w:rsid w:val="002226F5"/>
    <w:rsid w:val="00222980"/>
    <w:rsid w:val="0022333F"/>
    <w:rsid w:val="00223621"/>
    <w:rsid w:val="00223D02"/>
    <w:rsid w:val="002241A2"/>
    <w:rsid w:val="00225EC5"/>
    <w:rsid w:val="00226061"/>
    <w:rsid w:val="0022617E"/>
    <w:rsid w:val="00226320"/>
    <w:rsid w:val="002267BC"/>
    <w:rsid w:val="002273DE"/>
    <w:rsid w:val="00227861"/>
    <w:rsid w:val="00227F96"/>
    <w:rsid w:val="00230C82"/>
    <w:rsid w:val="00231E9C"/>
    <w:rsid w:val="002322DE"/>
    <w:rsid w:val="0023260A"/>
    <w:rsid w:val="00232E32"/>
    <w:rsid w:val="002333D7"/>
    <w:rsid w:val="002345B4"/>
    <w:rsid w:val="00235187"/>
    <w:rsid w:val="00235B03"/>
    <w:rsid w:val="00236150"/>
    <w:rsid w:val="00236166"/>
    <w:rsid w:val="00236A67"/>
    <w:rsid w:val="00236EF6"/>
    <w:rsid w:val="00240B17"/>
    <w:rsid w:val="00240E5B"/>
    <w:rsid w:val="00241680"/>
    <w:rsid w:val="00241D50"/>
    <w:rsid w:val="00241D78"/>
    <w:rsid w:val="002430F2"/>
    <w:rsid w:val="0024516A"/>
    <w:rsid w:val="00245337"/>
    <w:rsid w:val="002457A5"/>
    <w:rsid w:val="00245C2C"/>
    <w:rsid w:val="002463C0"/>
    <w:rsid w:val="002463E2"/>
    <w:rsid w:val="002463FA"/>
    <w:rsid w:val="00246DAE"/>
    <w:rsid w:val="00246FA2"/>
    <w:rsid w:val="00247A28"/>
    <w:rsid w:val="00250C01"/>
    <w:rsid w:val="00250ED1"/>
    <w:rsid w:val="002513F3"/>
    <w:rsid w:val="002521DC"/>
    <w:rsid w:val="00252859"/>
    <w:rsid w:val="00253319"/>
    <w:rsid w:val="002538B4"/>
    <w:rsid w:val="002538E3"/>
    <w:rsid w:val="00253C18"/>
    <w:rsid w:val="00253EDB"/>
    <w:rsid w:val="00255593"/>
    <w:rsid w:val="00255907"/>
    <w:rsid w:val="0025592E"/>
    <w:rsid w:val="00255B96"/>
    <w:rsid w:val="00255C24"/>
    <w:rsid w:val="00256D88"/>
    <w:rsid w:val="002570DE"/>
    <w:rsid w:val="00257354"/>
    <w:rsid w:val="002573FE"/>
    <w:rsid w:val="002574DA"/>
    <w:rsid w:val="00257699"/>
    <w:rsid w:val="00257DB8"/>
    <w:rsid w:val="0026009E"/>
    <w:rsid w:val="0026065F"/>
    <w:rsid w:val="0026069E"/>
    <w:rsid w:val="00260802"/>
    <w:rsid w:val="00261723"/>
    <w:rsid w:val="002617C8"/>
    <w:rsid w:val="002617F3"/>
    <w:rsid w:val="00261925"/>
    <w:rsid w:val="00261A38"/>
    <w:rsid w:val="002632D7"/>
    <w:rsid w:val="0026386A"/>
    <w:rsid w:val="00263A2E"/>
    <w:rsid w:val="0026417F"/>
    <w:rsid w:val="0026552C"/>
    <w:rsid w:val="002656A2"/>
    <w:rsid w:val="00265B35"/>
    <w:rsid w:val="00265F07"/>
    <w:rsid w:val="00265FB6"/>
    <w:rsid w:val="002668C6"/>
    <w:rsid w:val="00267125"/>
    <w:rsid w:val="00267178"/>
    <w:rsid w:val="0026767C"/>
    <w:rsid w:val="00267993"/>
    <w:rsid w:val="00267B22"/>
    <w:rsid w:val="0027097C"/>
    <w:rsid w:val="002711B5"/>
    <w:rsid w:val="00271CB6"/>
    <w:rsid w:val="00271E5A"/>
    <w:rsid w:val="002722EA"/>
    <w:rsid w:val="0027248A"/>
    <w:rsid w:val="00272763"/>
    <w:rsid w:val="00272E2D"/>
    <w:rsid w:val="0027301A"/>
    <w:rsid w:val="002735FF"/>
    <w:rsid w:val="00273748"/>
    <w:rsid w:val="00273809"/>
    <w:rsid w:val="0027381F"/>
    <w:rsid w:val="002743CC"/>
    <w:rsid w:val="002744AA"/>
    <w:rsid w:val="00274FAF"/>
    <w:rsid w:val="00276ECC"/>
    <w:rsid w:val="00277FA1"/>
    <w:rsid w:val="00280846"/>
    <w:rsid w:val="00281E5E"/>
    <w:rsid w:val="002821A0"/>
    <w:rsid w:val="00282AC5"/>
    <w:rsid w:val="00282DB1"/>
    <w:rsid w:val="00283BFE"/>
    <w:rsid w:val="00283D51"/>
    <w:rsid w:val="002840F4"/>
    <w:rsid w:val="0028552D"/>
    <w:rsid w:val="00285733"/>
    <w:rsid w:val="00285983"/>
    <w:rsid w:val="00286AD9"/>
    <w:rsid w:val="00286AF4"/>
    <w:rsid w:val="0028765E"/>
    <w:rsid w:val="0028769B"/>
    <w:rsid w:val="00287BB2"/>
    <w:rsid w:val="00287D22"/>
    <w:rsid w:val="00290164"/>
    <w:rsid w:val="0029037D"/>
    <w:rsid w:val="002906AC"/>
    <w:rsid w:val="00290D32"/>
    <w:rsid w:val="002911C7"/>
    <w:rsid w:val="00291936"/>
    <w:rsid w:val="00291A77"/>
    <w:rsid w:val="00291ABA"/>
    <w:rsid w:val="00291AC3"/>
    <w:rsid w:val="002923A3"/>
    <w:rsid w:val="0029266A"/>
    <w:rsid w:val="002926AC"/>
    <w:rsid w:val="002927E7"/>
    <w:rsid w:val="00292A58"/>
    <w:rsid w:val="002931C6"/>
    <w:rsid w:val="002931CA"/>
    <w:rsid w:val="0029332D"/>
    <w:rsid w:val="0029345B"/>
    <w:rsid w:val="00293786"/>
    <w:rsid w:val="002937D4"/>
    <w:rsid w:val="00293AE8"/>
    <w:rsid w:val="00293D30"/>
    <w:rsid w:val="00293FFC"/>
    <w:rsid w:val="00294348"/>
    <w:rsid w:val="00294C1A"/>
    <w:rsid w:val="00294F3F"/>
    <w:rsid w:val="002950EF"/>
    <w:rsid w:val="00295EB3"/>
    <w:rsid w:val="002961D6"/>
    <w:rsid w:val="00296F0D"/>
    <w:rsid w:val="002973C9"/>
    <w:rsid w:val="00297E77"/>
    <w:rsid w:val="002A046D"/>
    <w:rsid w:val="002A0D02"/>
    <w:rsid w:val="002A1164"/>
    <w:rsid w:val="002A127F"/>
    <w:rsid w:val="002A17C6"/>
    <w:rsid w:val="002A18C1"/>
    <w:rsid w:val="002A19C7"/>
    <w:rsid w:val="002A1D8D"/>
    <w:rsid w:val="002A2822"/>
    <w:rsid w:val="002A3A9F"/>
    <w:rsid w:val="002A3D1E"/>
    <w:rsid w:val="002A4265"/>
    <w:rsid w:val="002A50DF"/>
    <w:rsid w:val="002A51E3"/>
    <w:rsid w:val="002A566E"/>
    <w:rsid w:val="002A5B83"/>
    <w:rsid w:val="002A611E"/>
    <w:rsid w:val="002A7034"/>
    <w:rsid w:val="002A7A3D"/>
    <w:rsid w:val="002A7E55"/>
    <w:rsid w:val="002B0A65"/>
    <w:rsid w:val="002B0CB2"/>
    <w:rsid w:val="002B0CF8"/>
    <w:rsid w:val="002B138E"/>
    <w:rsid w:val="002B1A68"/>
    <w:rsid w:val="002B210B"/>
    <w:rsid w:val="002B2A87"/>
    <w:rsid w:val="002B2E88"/>
    <w:rsid w:val="002B2EE9"/>
    <w:rsid w:val="002B34DB"/>
    <w:rsid w:val="002B39B4"/>
    <w:rsid w:val="002B3ACD"/>
    <w:rsid w:val="002B3F95"/>
    <w:rsid w:val="002B50AB"/>
    <w:rsid w:val="002B5E72"/>
    <w:rsid w:val="002B60CC"/>
    <w:rsid w:val="002B7727"/>
    <w:rsid w:val="002B7EB0"/>
    <w:rsid w:val="002C006A"/>
    <w:rsid w:val="002C1258"/>
    <w:rsid w:val="002C17A8"/>
    <w:rsid w:val="002C1B28"/>
    <w:rsid w:val="002C206D"/>
    <w:rsid w:val="002C2C44"/>
    <w:rsid w:val="002C42F6"/>
    <w:rsid w:val="002C4E86"/>
    <w:rsid w:val="002C4F64"/>
    <w:rsid w:val="002C5308"/>
    <w:rsid w:val="002C54C1"/>
    <w:rsid w:val="002C5E97"/>
    <w:rsid w:val="002C6278"/>
    <w:rsid w:val="002C661C"/>
    <w:rsid w:val="002C6793"/>
    <w:rsid w:val="002C72B3"/>
    <w:rsid w:val="002C78B4"/>
    <w:rsid w:val="002C7B23"/>
    <w:rsid w:val="002D04FB"/>
    <w:rsid w:val="002D07BF"/>
    <w:rsid w:val="002D14AB"/>
    <w:rsid w:val="002D1B50"/>
    <w:rsid w:val="002D21D8"/>
    <w:rsid w:val="002D5122"/>
    <w:rsid w:val="002D5AAD"/>
    <w:rsid w:val="002D5CA9"/>
    <w:rsid w:val="002D6984"/>
    <w:rsid w:val="002D6BF6"/>
    <w:rsid w:val="002D6CFB"/>
    <w:rsid w:val="002D6DBE"/>
    <w:rsid w:val="002D78B4"/>
    <w:rsid w:val="002D7C8E"/>
    <w:rsid w:val="002E1455"/>
    <w:rsid w:val="002E15A7"/>
    <w:rsid w:val="002E160F"/>
    <w:rsid w:val="002E1EE8"/>
    <w:rsid w:val="002E2016"/>
    <w:rsid w:val="002E2074"/>
    <w:rsid w:val="002E276E"/>
    <w:rsid w:val="002E2AF2"/>
    <w:rsid w:val="002E2B74"/>
    <w:rsid w:val="002E2FFE"/>
    <w:rsid w:val="002E3A34"/>
    <w:rsid w:val="002E3AC2"/>
    <w:rsid w:val="002E3B9D"/>
    <w:rsid w:val="002E3EEA"/>
    <w:rsid w:val="002E3F91"/>
    <w:rsid w:val="002E40C5"/>
    <w:rsid w:val="002E4709"/>
    <w:rsid w:val="002E480D"/>
    <w:rsid w:val="002E4FD4"/>
    <w:rsid w:val="002E5386"/>
    <w:rsid w:val="002E544D"/>
    <w:rsid w:val="002E5F6B"/>
    <w:rsid w:val="002E60B3"/>
    <w:rsid w:val="002E6499"/>
    <w:rsid w:val="002E649F"/>
    <w:rsid w:val="002E6DA0"/>
    <w:rsid w:val="002E7050"/>
    <w:rsid w:val="002E7459"/>
    <w:rsid w:val="002E7544"/>
    <w:rsid w:val="002E7C0B"/>
    <w:rsid w:val="002E7F19"/>
    <w:rsid w:val="002F084D"/>
    <w:rsid w:val="002F0A9A"/>
    <w:rsid w:val="002F0D0C"/>
    <w:rsid w:val="002F1CE6"/>
    <w:rsid w:val="002F1DAD"/>
    <w:rsid w:val="002F2515"/>
    <w:rsid w:val="002F2A81"/>
    <w:rsid w:val="002F308B"/>
    <w:rsid w:val="002F3699"/>
    <w:rsid w:val="002F3A33"/>
    <w:rsid w:val="002F3B04"/>
    <w:rsid w:val="002F4811"/>
    <w:rsid w:val="002F48A7"/>
    <w:rsid w:val="002F6672"/>
    <w:rsid w:val="002F6A58"/>
    <w:rsid w:val="002F70BE"/>
    <w:rsid w:val="002F717F"/>
    <w:rsid w:val="002F792E"/>
    <w:rsid w:val="002F7EB1"/>
    <w:rsid w:val="00301CAE"/>
    <w:rsid w:val="00302138"/>
    <w:rsid w:val="00302A6E"/>
    <w:rsid w:val="00303864"/>
    <w:rsid w:val="00303DF2"/>
    <w:rsid w:val="003047A9"/>
    <w:rsid w:val="00304AEA"/>
    <w:rsid w:val="00304B56"/>
    <w:rsid w:val="003051D8"/>
    <w:rsid w:val="00305F81"/>
    <w:rsid w:val="00307DBE"/>
    <w:rsid w:val="003105D9"/>
    <w:rsid w:val="003109E1"/>
    <w:rsid w:val="00310B4A"/>
    <w:rsid w:val="00311D0A"/>
    <w:rsid w:val="00313147"/>
    <w:rsid w:val="00313399"/>
    <w:rsid w:val="0031358C"/>
    <w:rsid w:val="00313B45"/>
    <w:rsid w:val="00313E32"/>
    <w:rsid w:val="003141E8"/>
    <w:rsid w:val="00314264"/>
    <w:rsid w:val="00314319"/>
    <w:rsid w:val="00314CA9"/>
    <w:rsid w:val="003156BC"/>
    <w:rsid w:val="00315A92"/>
    <w:rsid w:val="00315CA8"/>
    <w:rsid w:val="00316D00"/>
    <w:rsid w:val="0031715D"/>
    <w:rsid w:val="00320345"/>
    <w:rsid w:val="00320A68"/>
    <w:rsid w:val="0032192E"/>
    <w:rsid w:val="00321A1D"/>
    <w:rsid w:val="00321BD5"/>
    <w:rsid w:val="00322A3E"/>
    <w:rsid w:val="003238C3"/>
    <w:rsid w:val="0032398B"/>
    <w:rsid w:val="00323E6D"/>
    <w:rsid w:val="00324781"/>
    <w:rsid w:val="00324BCD"/>
    <w:rsid w:val="00324F30"/>
    <w:rsid w:val="00325023"/>
    <w:rsid w:val="0032533F"/>
    <w:rsid w:val="00325FD8"/>
    <w:rsid w:val="00326348"/>
    <w:rsid w:val="003265B9"/>
    <w:rsid w:val="003265FC"/>
    <w:rsid w:val="00326C2A"/>
    <w:rsid w:val="00327232"/>
    <w:rsid w:val="00327DD2"/>
    <w:rsid w:val="00330864"/>
    <w:rsid w:val="0033103B"/>
    <w:rsid w:val="003310F0"/>
    <w:rsid w:val="00331182"/>
    <w:rsid w:val="00332AB2"/>
    <w:rsid w:val="00332C60"/>
    <w:rsid w:val="00333B87"/>
    <w:rsid w:val="00333D81"/>
    <w:rsid w:val="003342E1"/>
    <w:rsid w:val="003343F8"/>
    <w:rsid w:val="00335189"/>
    <w:rsid w:val="0033550F"/>
    <w:rsid w:val="0033678D"/>
    <w:rsid w:val="00337355"/>
    <w:rsid w:val="003373DB"/>
    <w:rsid w:val="0033777C"/>
    <w:rsid w:val="0033795C"/>
    <w:rsid w:val="0034018E"/>
    <w:rsid w:val="00340192"/>
    <w:rsid w:val="003403C0"/>
    <w:rsid w:val="0034062D"/>
    <w:rsid w:val="00340692"/>
    <w:rsid w:val="00340EE0"/>
    <w:rsid w:val="00340FFA"/>
    <w:rsid w:val="003412B1"/>
    <w:rsid w:val="003415B6"/>
    <w:rsid w:val="0034171A"/>
    <w:rsid w:val="00341B71"/>
    <w:rsid w:val="00342322"/>
    <w:rsid w:val="003426BF"/>
    <w:rsid w:val="00342A21"/>
    <w:rsid w:val="00342AA1"/>
    <w:rsid w:val="00342CB9"/>
    <w:rsid w:val="00343032"/>
    <w:rsid w:val="00343533"/>
    <w:rsid w:val="00343A5B"/>
    <w:rsid w:val="00343ADA"/>
    <w:rsid w:val="00343C3E"/>
    <w:rsid w:val="00343C73"/>
    <w:rsid w:val="00343DE8"/>
    <w:rsid w:val="00343FE5"/>
    <w:rsid w:val="00344637"/>
    <w:rsid w:val="00344BEF"/>
    <w:rsid w:val="00344C69"/>
    <w:rsid w:val="00344F82"/>
    <w:rsid w:val="00345AA4"/>
    <w:rsid w:val="003466A3"/>
    <w:rsid w:val="00346C68"/>
    <w:rsid w:val="0034712C"/>
    <w:rsid w:val="0034750F"/>
    <w:rsid w:val="00347598"/>
    <w:rsid w:val="0034783E"/>
    <w:rsid w:val="00350615"/>
    <w:rsid w:val="00350BED"/>
    <w:rsid w:val="00350E1F"/>
    <w:rsid w:val="00352438"/>
    <w:rsid w:val="00352541"/>
    <w:rsid w:val="00354B78"/>
    <w:rsid w:val="00354BBC"/>
    <w:rsid w:val="00355EDF"/>
    <w:rsid w:val="00356117"/>
    <w:rsid w:val="0035658A"/>
    <w:rsid w:val="00357ADD"/>
    <w:rsid w:val="00357DC7"/>
    <w:rsid w:val="00360444"/>
    <w:rsid w:val="00360501"/>
    <w:rsid w:val="0036051A"/>
    <w:rsid w:val="003605F6"/>
    <w:rsid w:val="00361551"/>
    <w:rsid w:val="00362361"/>
    <w:rsid w:val="00362847"/>
    <w:rsid w:val="003629E4"/>
    <w:rsid w:val="003639AA"/>
    <w:rsid w:val="00363E13"/>
    <w:rsid w:val="00364141"/>
    <w:rsid w:val="003648BA"/>
    <w:rsid w:val="00364911"/>
    <w:rsid w:val="00364F4B"/>
    <w:rsid w:val="00365C7D"/>
    <w:rsid w:val="00365F02"/>
    <w:rsid w:val="003664F7"/>
    <w:rsid w:val="00366705"/>
    <w:rsid w:val="0036700A"/>
    <w:rsid w:val="003671ED"/>
    <w:rsid w:val="0036794F"/>
    <w:rsid w:val="00367D72"/>
    <w:rsid w:val="00367EF6"/>
    <w:rsid w:val="00370241"/>
    <w:rsid w:val="00370FE8"/>
    <w:rsid w:val="0037125D"/>
    <w:rsid w:val="003716C9"/>
    <w:rsid w:val="00371E7E"/>
    <w:rsid w:val="00371EF6"/>
    <w:rsid w:val="00372512"/>
    <w:rsid w:val="003731FA"/>
    <w:rsid w:val="00373F2A"/>
    <w:rsid w:val="00374B6B"/>
    <w:rsid w:val="00374D92"/>
    <w:rsid w:val="003751AD"/>
    <w:rsid w:val="00376236"/>
    <w:rsid w:val="00376248"/>
    <w:rsid w:val="00376A71"/>
    <w:rsid w:val="00377222"/>
    <w:rsid w:val="00377565"/>
    <w:rsid w:val="003778BE"/>
    <w:rsid w:val="003779A2"/>
    <w:rsid w:val="003800AF"/>
    <w:rsid w:val="0038139C"/>
    <w:rsid w:val="00381BE5"/>
    <w:rsid w:val="00381E84"/>
    <w:rsid w:val="003823E1"/>
    <w:rsid w:val="0038245E"/>
    <w:rsid w:val="00382798"/>
    <w:rsid w:val="00383436"/>
    <w:rsid w:val="00383CAA"/>
    <w:rsid w:val="003842E9"/>
    <w:rsid w:val="00384CB4"/>
    <w:rsid w:val="00384DBB"/>
    <w:rsid w:val="003859E2"/>
    <w:rsid w:val="00385B97"/>
    <w:rsid w:val="00386157"/>
    <w:rsid w:val="003863B8"/>
    <w:rsid w:val="00386912"/>
    <w:rsid w:val="00386AAC"/>
    <w:rsid w:val="00386ADE"/>
    <w:rsid w:val="00386C8D"/>
    <w:rsid w:val="00386D22"/>
    <w:rsid w:val="003878C9"/>
    <w:rsid w:val="00390D0A"/>
    <w:rsid w:val="00390F03"/>
    <w:rsid w:val="003911FA"/>
    <w:rsid w:val="00391AB2"/>
    <w:rsid w:val="00391E14"/>
    <w:rsid w:val="003936AA"/>
    <w:rsid w:val="00393B69"/>
    <w:rsid w:val="00393C0E"/>
    <w:rsid w:val="003945AA"/>
    <w:rsid w:val="0039545C"/>
    <w:rsid w:val="003959F6"/>
    <w:rsid w:val="00395C8F"/>
    <w:rsid w:val="003963D1"/>
    <w:rsid w:val="00396DE4"/>
    <w:rsid w:val="00396E8A"/>
    <w:rsid w:val="003979FF"/>
    <w:rsid w:val="003A05B0"/>
    <w:rsid w:val="003A0AD2"/>
    <w:rsid w:val="003A0D0D"/>
    <w:rsid w:val="003A1ED1"/>
    <w:rsid w:val="003A2584"/>
    <w:rsid w:val="003A2654"/>
    <w:rsid w:val="003A29A9"/>
    <w:rsid w:val="003A2D48"/>
    <w:rsid w:val="003A2FDC"/>
    <w:rsid w:val="003A3116"/>
    <w:rsid w:val="003A337E"/>
    <w:rsid w:val="003A3FB0"/>
    <w:rsid w:val="003A44C6"/>
    <w:rsid w:val="003A4E63"/>
    <w:rsid w:val="003A5367"/>
    <w:rsid w:val="003A54A7"/>
    <w:rsid w:val="003A71A0"/>
    <w:rsid w:val="003A728F"/>
    <w:rsid w:val="003A73C1"/>
    <w:rsid w:val="003A7599"/>
    <w:rsid w:val="003A79B2"/>
    <w:rsid w:val="003A7B29"/>
    <w:rsid w:val="003B01FD"/>
    <w:rsid w:val="003B09A5"/>
    <w:rsid w:val="003B0A07"/>
    <w:rsid w:val="003B0D27"/>
    <w:rsid w:val="003B2188"/>
    <w:rsid w:val="003B219B"/>
    <w:rsid w:val="003B2B65"/>
    <w:rsid w:val="003B32C1"/>
    <w:rsid w:val="003B3A4B"/>
    <w:rsid w:val="003B3F08"/>
    <w:rsid w:val="003B479C"/>
    <w:rsid w:val="003B47AE"/>
    <w:rsid w:val="003B48C0"/>
    <w:rsid w:val="003B5096"/>
    <w:rsid w:val="003B55DE"/>
    <w:rsid w:val="003B5C47"/>
    <w:rsid w:val="003B5DF2"/>
    <w:rsid w:val="003B5F64"/>
    <w:rsid w:val="003B67C5"/>
    <w:rsid w:val="003B6D97"/>
    <w:rsid w:val="003B7226"/>
    <w:rsid w:val="003B74E1"/>
    <w:rsid w:val="003B791E"/>
    <w:rsid w:val="003B7EA4"/>
    <w:rsid w:val="003C0AA6"/>
    <w:rsid w:val="003C1379"/>
    <w:rsid w:val="003C181E"/>
    <w:rsid w:val="003C2524"/>
    <w:rsid w:val="003C2A40"/>
    <w:rsid w:val="003C493E"/>
    <w:rsid w:val="003C4C35"/>
    <w:rsid w:val="003C502C"/>
    <w:rsid w:val="003C5CFB"/>
    <w:rsid w:val="003C5E76"/>
    <w:rsid w:val="003C5FD7"/>
    <w:rsid w:val="003C609E"/>
    <w:rsid w:val="003C6275"/>
    <w:rsid w:val="003C62F2"/>
    <w:rsid w:val="003C65E9"/>
    <w:rsid w:val="003C6615"/>
    <w:rsid w:val="003C674E"/>
    <w:rsid w:val="003C6AD6"/>
    <w:rsid w:val="003C6CE4"/>
    <w:rsid w:val="003C6DB1"/>
    <w:rsid w:val="003C709C"/>
    <w:rsid w:val="003C7829"/>
    <w:rsid w:val="003D0233"/>
    <w:rsid w:val="003D023E"/>
    <w:rsid w:val="003D084B"/>
    <w:rsid w:val="003D1078"/>
    <w:rsid w:val="003D129F"/>
    <w:rsid w:val="003D1688"/>
    <w:rsid w:val="003D17B8"/>
    <w:rsid w:val="003D2C66"/>
    <w:rsid w:val="003D4284"/>
    <w:rsid w:val="003D4382"/>
    <w:rsid w:val="003D43E5"/>
    <w:rsid w:val="003D47AF"/>
    <w:rsid w:val="003D4C30"/>
    <w:rsid w:val="003D5314"/>
    <w:rsid w:val="003D57A2"/>
    <w:rsid w:val="003D584E"/>
    <w:rsid w:val="003D6109"/>
    <w:rsid w:val="003D6C15"/>
    <w:rsid w:val="003D6D9F"/>
    <w:rsid w:val="003D717C"/>
    <w:rsid w:val="003D729D"/>
    <w:rsid w:val="003D7493"/>
    <w:rsid w:val="003D7BC9"/>
    <w:rsid w:val="003E036D"/>
    <w:rsid w:val="003E0E9E"/>
    <w:rsid w:val="003E0F62"/>
    <w:rsid w:val="003E1085"/>
    <w:rsid w:val="003E26F1"/>
    <w:rsid w:val="003E3374"/>
    <w:rsid w:val="003E4012"/>
    <w:rsid w:val="003E4181"/>
    <w:rsid w:val="003E4719"/>
    <w:rsid w:val="003E4927"/>
    <w:rsid w:val="003E4D59"/>
    <w:rsid w:val="003E4D76"/>
    <w:rsid w:val="003E5379"/>
    <w:rsid w:val="003E55B1"/>
    <w:rsid w:val="003E5730"/>
    <w:rsid w:val="003E598B"/>
    <w:rsid w:val="003E5BD7"/>
    <w:rsid w:val="003E6D56"/>
    <w:rsid w:val="003E6E03"/>
    <w:rsid w:val="003E74B0"/>
    <w:rsid w:val="003E7DE1"/>
    <w:rsid w:val="003F004A"/>
    <w:rsid w:val="003F048E"/>
    <w:rsid w:val="003F05B2"/>
    <w:rsid w:val="003F092F"/>
    <w:rsid w:val="003F0AE3"/>
    <w:rsid w:val="003F1437"/>
    <w:rsid w:val="003F185C"/>
    <w:rsid w:val="003F1DD8"/>
    <w:rsid w:val="003F2446"/>
    <w:rsid w:val="003F2479"/>
    <w:rsid w:val="003F2D4E"/>
    <w:rsid w:val="003F305B"/>
    <w:rsid w:val="003F3197"/>
    <w:rsid w:val="003F367F"/>
    <w:rsid w:val="003F36A3"/>
    <w:rsid w:val="003F3A4A"/>
    <w:rsid w:val="003F4F17"/>
    <w:rsid w:val="003F5CD4"/>
    <w:rsid w:val="003F675F"/>
    <w:rsid w:val="003F6883"/>
    <w:rsid w:val="003F6C4D"/>
    <w:rsid w:val="003F6E6A"/>
    <w:rsid w:val="003F6F05"/>
    <w:rsid w:val="003F7C89"/>
    <w:rsid w:val="00400200"/>
    <w:rsid w:val="004011D9"/>
    <w:rsid w:val="00401A9B"/>
    <w:rsid w:val="004021C4"/>
    <w:rsid w:val="004021DF"/>
    <w:rsid w:val="004036E0"/>
    <w:rsid w:val="004037DD"/>
    <w:rsid w:val="00403EDC"/>
    <w:rsid w:val="00404065"/>
    <w:rsid w:val="0040443F"/>
    <w:rsid w:val="004053E1"/>
    <w:rsid w:val="004055C9"/>
    <w:rsid w:val="00405763"/>
    <w:rsid w:val="00406952"/>
    <w:rsid w:val="00407603"/>
    <w:rsid w:val="004076F7"/>
    <w:rsid w:val="00407F1C"/>
    <w:rsid w:val="004119BA"/>
    <w:rsid w:val="004122ED"/>
    <w:rsid w:val="00412C7A"/>
    <w:rsid w:val="00413089"/>
    <w:rsid w:val="004130BD"/>
    <w:rsid w:val="00413DFC"/>
    <w:rsid w:val="0041402E"/>
    <w:rsid w:val="00414DDA"/>
    <w:rsid w:val="00414DF1"/>
    <w:rsid w:val="00414E9B"/>
    <w:rsid w:val="0041506F"/>
    <w:rsid w:val="00415D0B"/>
    <w:rsid w:val="00415F27"/>
    <w:rsid w:val="00416A59"/>
    <w:rsid w:val="00416D8E"/>
    <w:rsid w:val="00416EE0"/>
    <w:rsid w:val="004170DD"/>
    <w:rsid w:val="0041775A"/>
    <w:rsid w:val="00417CA8"/>
    <w:rsid w:val="00420140"/>
    <w:rsid w:val="0042021B"/>
    <w:rsid w:val="004202BA"/>
    <w:rsid w:val="0042080B"/>
    <w:rsid w:val="00421408"/>
    <w:rsid w:val="0042190C"/>
    <w:rsid w:val="00421E20"/>
    <w:rsid w:val="00422721"/>
    <w:rsid w:val="00422A84"/>
    <w:rsid w:val="004230DE"/>
    <w:rsid w:val="00423B4A"/>
    <w:rsid w:val="00423F44"/>
    <w:rsid w:val="004246E7"/>
    <w:rsid w:val="00424EA3"/>
    <w:rsid w:val="00425359"/>
    <w:rsid w:val="004254D8"/>
    <w:rsid w:val="00425856"/>
    <w:rsid w:val="00426BA6"/>
    <w:rsid w:val="00427410"/>
    <w:rsid w:val="00427990"/>
    <w:rsid w:val="00427A6C"/>
    <w:rsid w:val="004307A2"/>
    <w:rsid w:val="00430FD9"/>
    <w:rsid w:val="00430FDB"/>
    <w:rsid w:val="00431129"/>
    <w:rsid w:val="004313FF"/>
    <w:rsid w:val="00431584"/>
    <w:rsid w:val="00431629"/>
    <w:rsid w:val="004316D7"/>
    <w:rsid w:val="00431740"/>
    <w:rsid w:val="00431B71"/>
    <w:rsid w:val="00431C55"/>
    <w:rsid w:val="00431EDA"/>
    <w:rsid w:val="00431F33"/>
    <w:rsid w:val="0043231C"/>
    <w:rsid w:val="00432470"/>
    <w:rsid w:val="00432837"/>
    <w:rsid w:val="00432C72"/>
    <w:rsid w:val="00433207"/>
    <w:rsid w:val="0043396E"/>
    <w:rsid w:val="00433A09"/>
    <w:rsid w:val="004350B5"/>
    <w:rsid w:val="00435447"/>
    <w:rsid w:val="00435EA4"/>
    <w:rsid w:val="00435EDE"/>
    <w:rsid w:val="004370AA"/>
    <w:rsid w:val="00440D8A"/>
    <w:rsid w:val="00441A6B"/>
    <w:rsid w:val="00441EA1"/>
    <w:rsid w:val="0044294C"/>
    <w:rsid w:val="00443B3B"/>
    <w:rsid w:val="00443D53"/>
    <w:rsid w:val="00443E2F"/>
    <w:rsid w:val="00445418"/>
    <w:rsid w:val="0044564C"/>
    <w:rsid w:val="00445798"/>
    <w:rsid w:val="00445B47"/>
    <w:rsid w:val="00446448"/>
    <w:rsid w:val="00446E40"/>
    <w:rsid w:val="0044725C"/>
    <w:rsid w:val="00447465"/>
    <w:rsid w:val="004479B1"/>
    <w:rsid w:val="004505C1"/>
    <w:rsid w:val="004507B8"/>
    <w:rsid w:val="00450CD0"/>
    <w:rsid w:val="00451065"/>
    <w:rsid w:val="0045133B"/>
    <w:rsid w:val="00452011"/>
    <w:rsid w:val="00452D4A"/>
    <w:rsid w:val="00453647"/>
    <w:rsid w:val="0045384E"/>
    <w:rsid w:val="0045392B"/>
    <w:rsid w:val="00453C82"/>
    <w:rsid w:val="00453EC6"/>
    <w:rsid w:val="004546BE"/>
    <w:rsid w:val="004549EA"/>
    <w:rsid w:val="00454CC0"/>
    <w:rsid w:val="0045512F"/>
    <w:rsid w:val="0045540E"/>
    <w:rsid w:val="00455494"/>
    <w:rsid w:val="00455AB5"/>
    <w:rsid w:val="00455CBE"/>
    <w:rsid w:val="00455EB7"/>
    <w:rsid w:val="00455FD5"/>
    <w:rsid w:val="00457B6F"/>
    <w:rsid w:val="00457CC6"/>
    <w:rsid w:val="004602E1"/>
    <w:rsid w:val="0046036D"/>
    <w:rsid w:val="004609C2"/>
    <w:rsid w:val="00460E8A"/>
    <w:rsid w:val="004617D7"/>
    <w:rsid w:val="0046184B"/>
    <w:rsid w:val="00462126"/>
    <w:rsid w:val="0046230A"/>
    <w:rsid w:val="00462707"/>
    <w:rsid w:val="004627FF"/>
    <w:rsid w:val="004629B8"/>
    <w:rsid w:val="00462C95"/>
    <w:rsid w:val="00462E4C"/>
    <w:rsid w:val="004630AC"/>
    <w:rsid w:val="004634B2"/>
    <w:rsid w:val="00463B0A"/>
    <w:rsid w:val="0046486A"/>
    <w:rsid w:val="004649EB"/>
    <w:rsid w:val="00464AAF"/>
    <w:rsid w:val="00464B78"/>
    <w:rsid w:val="00464D4C"/>
    <w:rsid w:val="00464E7E"/>
    <w:rsid w:val="00464FEC"/>
    <w:rsid w:val="004653C5"/>
    <w:rsid w:val="00465909"/>
    <w:rsid w:val="00465AED"/>
    <w:rsid w:val="00465B92"/>
    <w:rsid w:val="0046697C"/>
    <w:rsid w:val="00466F3B"/>
    <w:rsid w:val="0046744C"/>
    <w:rsid w:val="00467518"/>
    <w:rsid w:val="0047089C"/>
    <w:rsid w:val="00471425"/>
    <w:rsid w:val="00471443"/>
    <w:rsid w:val="0047195C"/>
    <w:rsid w:val="00472103"/>
    <w:rsid w:val="00472114"/>
    <w:rsid w:val="004728ED"/>
    <w:rsid w:val="004737D0"/>
    <w:rsid w:val="00474F4B"/>
    <w:rsid w:val="004750E0"/>
    <w:rsid w:val="00475ACE"/>
    <w:rsid w:val="00475C7D"/>
    <w:rsid w:val="00476C51"/>
    <w:rsid w:val="00476CBE"/>
    <w:rsid w:val="004773FC"/>
    <w:rsid w:val="00477623"/>
    <w:rsid w:val="00480328"/>
    <w:rsid w:val="004804EA"/>
    <w:rsid w:val="0048110E"/>
    <w:rsid w:val="004816F3"/>
    <w:rsid w:val="00481AC5"/>
    <w:rsid w:val="00481E90"/>
    <w:rsid w:val="00482163"/>
    <w:rsid w:val="00482AA9"/>
    <w:rsid w:val="004830F4"/>
    <w:rsid w:val="004834FC"/>
    <w:rsid w:val="00483554"/>
    <w:rsid w:val="0048396A"/>
    <w:rsid w:val="00483B15"/>
    <w:rsid w:val="00483FB9"/>
    <w:rsid w:val="004845C8"/>
    <w:rsid w:val="004849BE"/>
    <w:rsid w:val="00484CF0"/>
    <w:rsid w:val="004866B0"/>
    <w:rsid w:val="00486C44"/>
    <w:rsid w:val="004875F1"/>
    <w:rsid w:val="00487AD4"/>
    <w:rsid w:val="00487F0F"/>
    <w:rsid w:val="004903FB"/>
    <w:rsid w:val="004905E4"/>
    <w:rsid w:val="00491176"/>
    <w:rsid w:val="004913E1"/>
    <w:rsid w:val="004919E4"/>
    <w:rsid w:val="00491F90"/>
    <w:rsid w:val="0049237B"/>
    <w:rsid w:val="00492C93"/>
    <w:rsid w:val="00492E29"/>
    <w:rsid w:val="004930E6"/>
    <w:rsid w:val="00493D94"/>
    <w:rsid w:val="004946CD"/>
    <w:rsid w:val="00494AE7"/>
    <w:rsid w:val="00494E37"/>
    <w:rsid w:val="00495FC7"/>
    <w:rsid w:val="00496609"/>
    <w:rsid w:val="0049669A"/>
    <w:rsid w:val="00496877"/>
    <w:rsid w:val="00496B3C"/>
    <w:rsid w:val="004974D8"/>
    <w:rsid w:val="004977C7"/>
    <w:rsid w:val="0049796F"/>
    <w:rsid w:val="004A03F8"/>
    <w:rsid w:val="004A13C4"/>
    <w:rsid w:val="004A1BC0"/>
    <w:rsid w:val="004A1F98"/>
    <w:rsid w:val="004A32CC"/>
    <w:rsid w:val="004A3794"/>
    <w:rsid w:val="004A4B9C"/>
    <w:rsid w:val="004A4C06"/>
    <w:rsid w:val="004A5319"/>
    <w:rsid w:val="004A57D7"/>
    <w:rsid w:val="004A57DB"/>
    <w:rsid w:val="004A57F5"/>
    <w:rsid w:val="004A5864"/>
    <w:rsid w:val="004A5D92"/>
    <w:rsid w:val="004A68E6"/>
    <w:rsid w:val="004A6AA4"/>
    <w:rsid w:val="004A7264"/>
    <w:rsid w:val="004A781C"/>
    <w:rsid w:val="004A7BBC"/>
    <w:rsid w:val="004A7DEB"/>
    <w:rsid w:val="004B0381"/>
    <w:rsid w:val="004B05B0"/>
    <w:rsid w:val="004B0CAC"/>
    <w:rsid w:val="004B1122"/>
    <w:rsid w:val="004B19B5"/>
    <w:rsid w:val="004B1D7D"/>
    <w:rsid w:val="004B2677"/>
    <w:rsid w:val="004B3088"/>
    <w:rsid w:val="004B32A8"/>
    <w:rsid w:val="004B32F7"/>
    <w:rsid w:val="004B37BA"/>
    <w:rsid w:val="004B3A83"/>
    <w:rsid w:val="004B460A"/>
    <w:rsid w:val="004B4F03"/>
    <w:rsid w:val="004B68C4"/>
    <w:rsid w:val="004B6B1E"/>
    <w:rsid w:val="004B7A74"/>
    <w:rsid w:val="004C0212"/>
    <w:rsid w:val="004C05F9"/>
    <w:rsid w:val="004C0B32"/>
    <w:rsid w:val="004C1573"/>
    <w:rsid w:val="004C18FD"/>
    <w:rsid w:val="004C2751"/>
    <w:rsid w:val="004C2864"/>
    <w:rsid w:val="004C2872"/>
    <w:rsid w:val="004C2BFF"/>
    <w:rsid w:val="004C30A7"/>
    <w:rsid w:val="004C34FE"/>
    <w:rsid w:val="004C3A4B"/>
    <w:rsid w:val="004C41A0"/>
    <w:rsid w:val="004C4681"/>
    <w:rsid w:val="004C49F0"/>
    <w:rsid w:val="004C4F8F"/>
    <w:rsid w:val="004C52CE"/>
    <w:rsid w:val="004C6779"/>
    <w:rsid w:val="004C77A7"/>
    <w:rsid w:val="004D067A"/>
    <w:rsid w:val="004D0D16"/>
    <w:rsid w:val="004D1305"/>
    <w:rsid w:val="004D133F"/>
    <w:rsid w:val="004D2BC8"/>
    <w:rsid w:val="004D31CA"/>
    <w:rsid w:val="004D3268"/>
    <w:rsid w:val="004D374E"/>
    <w:rsid w:val="004D38D3"/>
    <w:rsid w:val="004D39AE"/>
    <w:rsid w:val="004D6968"/>
    <w:rsid w:val="004D6DCA"/>
    <w:rsid w:val="004D715C"/>
    <w:rsid w:val="004D7205"/>
    <w:rsid w:val="004D7340"/>
    <w:rsid w:val="004D79E0"/>
    <w:rsid w:val="004E0194"/>
    <w:rsid w:val="004E0E99"/>
    <w:rsid w:val="004E1325"/>
    <w:rsid w:val="004E13D4"/>
    <w:rsid w:val="004E1905"/>
    <w:rsid w:val="004E1E6B"/>
    <w:rsid w:val="004E2308"/>
    <w:rsid w:val="004E23A7"/>
    <w:rsid w:val="004E2404"/>
    <w:rsid w:val="004E2628"/>
    <w:rsid w:val="004E2A2E"/>
    <w:rsid w:val="004E2F37"/>
    <w:rsid w:val="004E3BF3"/>
    <w:rsid w:val="004E4437"/>
    <w:rsid w:val="004E4A16"/>
    <w:rsid w:val="004E52AA"/>
    <w:rsid w:val="004E54DA"/>
    <w:rsid w:val="004E5811"/>
    <w:rsid w:val="004E6FA6"/>
    <w:rsid w:val="004E7EBC"/>
    <w:rsid w:val="004EE66A"/>
    <w:rsid w:val="004F0A3B"/>
    <w:rsid w:val="004F0BDB"/>
    <w:rsid w:val="004F0C21"/>
    <w:rsid w:val="004F1177"/>
    <w:rsid w:val="004F1294"/>
    <w:rsid w:val="004F16B4"/>
    <w:rsid w:val="004F1A89"/>
    <w:rsid w:val="004F20C3"/>
    <w:rsid w:val="004F2445"/>
    <w:rsid w:val="004F2773"/>
    <w:rsid w:val="004F299C"/>
    <w:rsid w:val="004F29E0"/>
    <w:rsid w:val="004F2E9D"/>
    <w:rsid w:val="004F39CA"/>
    <w:rsid w:val="004F45F2"/>
    <w:rsid w:val="004F4CAD"/>
    <w:rsid w:val="004F563A"/>
    <w:rsid w:val="004F56C3"/>
    <w:rsid w:val="004F5A39"/>
    <w:rsid w:val="004F5DF9"/>
    <w:rsid w:val="004F6042"/>
    <w:rsid w:val="004F65CC"/>
    <w:rsid w:val="004F66B4"/>
    <w:rsid w:val="004F6C38"/>
    <w:rsid w:val="004F737D"/>
    <w:rsid w:val="004F78C6"/>
    <w:rsid w:val="0050032A"/>
    <w:rsid w:val="00500584"/>
    <w:rsid w:val="005009C7"/>
    <w:rsid w:val="0050139A"/>
    <w:rsid w:val="005014F9"/>
    <w:rsid w:val="00501781"/>
    <w:rsid w:val="00501790"/>
    <w:rsid w:val="0050224C"/>
    <w:rsid w:val="005024BD"/>
    <w:rsid w:val="0050256B"/>
    <w:rsid w:val="0050340D"/>
    <w:rsid w:val="005037A6"/>
    <w:rsid w:val="00503938"/>
    <w:rsid w:val="00505A4C"/>
    <w:rsid w:val="00506818"/>
    <w:rsid w:val="005072FA"/>
    <w:rsid w:val="005076BB"/>
    <w:rsid w:val="005077D1"/>
    <w:rsid w:val="005079D6"/>
    <w:rsid w:val="005104ED"/>
    <w:rsid w:val="00510960"/>
    <w:rsid w:val="00510A57"/>
    <w:rsid w:val="00511A69"/>
    <w:rsid w:val="005128F7"/>
    <w:rsid w:val="00512D53"/>
    <w:rsid w:val="005132A8"/>
    <w:rsid w:val="00513768"/>
    <w:rsid w:val="00513C6E"/>
    <w:rsid w:val="0051477F"/>
    <w:rsid w:val="00514883"/>
    <w:rsid w:val="005154BE"/>
    <w:rsid w:val="0051571F"/>
    <w:rsid w:val="00515BBC"/>
    <w:rsid w:val="005164CD"/>
    <w:rsid w:val="005166FA"/>
    <w:rsid w:val="00516728"/>
    <w:rsid w:val="0051674B"/>
    <w:rsid w:val="00516B66"/>
    <w:rsid w:val="00516B96"/>
    <w:rsid w:val="00516EEE"/>
    <w:rsid w:val="00516F69"/>
    <w:rsid w:val="00516F83"/>
    <w:rsid w:val="00516FFE"/>
    <w:rsid w:val="005170BA"/>
    <w:rsid w:val="005175CE"/>
    <w:rsid w:val="00517D94"/>
    <w:rsid w:val="005201AC"/>
    <w:rsid w:val="00520D64"/>
    <w:rsid w:val="00521DA7"/>
    <w:rsid w:val="00521DFE"/>
    <w:rsid w:val="00523E99"/>
    <w:rsid w:val="0052410E"/>
    <w:rsid w:val="00524710"/>
    <w:rsid w:val="00524C7C"/>
    <w:rsid w:val="00525315"/>
    <w:rsid w:val="005259D4"/>
    <w:rsid w:val="00525A84"/>
    <w:rsid w:val="00525BE2"/>
    <w:rsid w:val="005268EB"/>
    <w:rsid w:val="00526B87"/>
    <w:rsid w:val="00526C3D"/>
    <w:rsid w:val="005273E0"/>
    <w:rsid w:val="005276CE"/>
    <w:rsid w:val="00527D57"/>
    <w:rsid w:val="00530AE8"/>
    <w:rsid w:val="0053119E"/>
    <w:rsid w:val="0053132E"/>
    <w:rsid w:val="00531425"/>
    <w:rsid w:val="00532126"/>
    <w:rsid w:val="00532993"/>
    <w:rsid w:val="00532A04"/>
    <w:rsid w:val="00533750"/>
    <w:rsid w:val="005338DF"/>
    <w:rsid w:val="0053391D"/>
    <w:rsid w:val="0053498D"/>
    <w:rsid w:val="00534B33"/>
    <w:rsid w:val="005356C1"/>
    <w:rsid w:val="0053570E"/>
    <w:rsid w:val="00535A68"/>
    <w:rsid w:val="00536923"/>
    <w:rsid w:val="005372D4"/>
    <w:rsid w:val="00537A7D"/>
    <w:rsid w:val="00537BE7"/>
    <w:rsid w:val="0054016D"/>
    <w:rsid w:val="005402E7"/>
    <w:rsid w:val="0054077F"/>
    <w:rsid w:val="00540A4E"/>
    <w:rsid w:val="00541DB9"/>
    <w:rsid w:val="00542A36"/>
    <w:rsid w:val="005434D7"/>
    <w:rsid w:val="0054384E"/>
    <w:rsid w:val="00544C09"/>
    <w:rsid w:val="00545B8E"/>
    <w:rsid w:val="0054646D"/>
    <w:rsid w:val="00547069"/>
    <w:rsid w:val="0055057F"/>
    <w:rsid w:val="00551646"/>
    <w:rsid w:val="00551CE8"/>
    <w:rsid w:val="00551F75"/>
    <w:rsid w:val="005520B4"/>
    <w:rsid w:val="005522B9"/>
    <w:rsid w:val="00552879"/>
    <w:rsid w:val="00552E3F"/>
    <w:rsid w:val="00552F78"/>
    <w:rsid w:val="00553389"/>
    <w:rsid w:val="00553622"/>
    <w:rsid w:val="005539FC"/>
    <w:rsid w:val="00553D9A"/>
    <w:rsid w:val="00554F4E"/>
    <w:rsid w:val="00555496"/>
    <w:rsid w:val="005555D6"/>
    <w:rsid w:val="005569C3"/>
    <w:rsid w:val="00556D01"/>
    <w:rsid w:val="00557403"/>
    <w:rsid w:val="00557405"/>
    <w:rsid w:val="00557B3A"/>
    <w:rsid w:val="00560149"/>
    <w:rsid w:val="0056038A"/>
    <w:rsid w:val="0056091A"/>
    <w:rsid w:val="00561103"/>
    <w:rsid w:val="00561B3E"/>
    <w:rsid w:val="00561C04"/>
    <w:rsid w:val="00561C8A"/>
    <w:rsid w:val="0056213B"/>
    <w:rsid w:val="00562331"/>
    <w:rsid w:val="005628BB"/>
    <w:rsid w:val="00562B21"/>
    <w:rsid w:val="00562E08"/>
    <w:rsid w:val="00562F82"/>
    <w:rsid w:val="00563591"/>
    <w:rsid w:val="0056373B"/>
    <w:rsid w:val="0056383C"/>
    <w:rsid w:val="00564913"/>
    <w:rsid w:val="00564978"/>
    <w:rsid w:val="005652D1"/>
    <w:rsid w:val="00565AD2"/>
    <w:rsid w:val="005663FC"/>
    <w:rsid w:val="00566D73"/>
    <w:rsid w:val="00567475"/>
    <w:rsid w:val="00567C15"/>
    <w:rsid w:val="00570B5A"/>
    <w:rsid w:val="00570DD6"/>
    <w:rsid w:val="0057249A"/>
    <w:rsid w:val="00572580"/>
    <w:rsid w:val="00572663"/>
    <w:rsid w:val="00572EE5"/>
    <w:rsid w:val="00573B09"/>
    <w:rsid w:val="00573B28"/>
    <w:rsid w:val="00573BD8"/>
    <w:rsid w:val="00575326"/>
    <w:rsid w:val="0057585B"/>
    <w:rsid w:val="00575BF5"/>
    <w:rsid w:val="00575FA2"/>
    <w:rsid w:val="00576256"/>
    <w:rsid w:val="005762B2"/>
    <w:rsid w:val="005777BD"/>
    <w:rsid w:val="00577B8D"/>
    <w:rsid w:val="005800D8"/>
    <w:rsid w:val="00580C15"/>
    <w:rsid w:val="00581347"/>
    <w:rsid w:val="00581492"/>
    <w:rsid w:val="00581688"/>
    <w:rsid w:val="005817F5"/>
    <w:rsid w:val="00581981"/>
    <w:rsid w:val="005819EE"/>
    <w:rsid w:val="00581EA5"/>
    <w:rsid w:val="00582396"/>
    <w:rsid w:val="0058251E"/>
    <w:rsid w:val="00584482"/>
    <w:rsid w:val="005846C9"/>
    <w:rsid w:val="00584B49"/>
    <w:rsid w:val="00584FA3"/>
    <w:rsid w:val="00585EEB"/>
    <w:rsid w:val="00586906"/>
    <w:rsid w:val="005872CC"/>
    <w:rsid w:val="005873FC"/>
    <w:rsid w:val="0058741F"/>
    <w:rsid w:val="00590646"/>
    <w:rsid w:val="00590EAF"/>
    <w:rsid w:val="00590F5F"/>
    <w:rsid w:val="00591709"/>
    <w:rsid w:val="00591ADF"/>
    <w:rsid w:val="00592626"/>
    <w:rsid w:val="005926A6"/>
    <w:rsid w:val="00592C40"/>
    <w:rsid w:val="00592FEA"/>
    <w:rsid w:val="00593A7A"/>
    <w:rsid w:val="005941CA"/>
    <w:rsid w:val="0059549E"/>
    <w:rsid w:val="005954DF"/>
    <w:rsid w:val="005957DD"/>
    <w:rsid w:val="00595DA6"/>
    <w:rsid w:val="005960B8"/>
    <w:rsid w:val="00596883"/>
    <w:rsid w:val="00596AF1"/>
    <w:rsid w:val="00596C72"/>
    <w:rsid w:val="00597898"/>
    <w:rsid w:val="00597AC2"/>
    <w:rsid w:val="00597CA8"/>
    <w:rsid w:val="005A0202"/>
    <w:rsid w:val="005A0528"/>
    <w:rsid w:val="005A0A57"/>
    <w:rsid w:val="005A0C51"/>
    <w:rsid w:val="005A1428"/>
    <w:rsid w:val="005A1DF1"/>
    <w:rsid w:val="005A29E3"/>
    <w:rsid w:val="005A3B20"/>
    <w:rsid w:val="005A3F8A"/>
    <w:rsid w:val="005A445B"/>
    <w:rsid w:val="005A507E"/>
    <w:rsid w:val="005A510C"/>
    <w:rsid w:val="005A511F"/>
    <w:rsid w:val="005A5A4F"/>
    <w:rsid w:val="005A5C12"/>
    <w:rsid w:val="005A640F"/>
    <w:rsid w:val="005A6547"/>
    <w:rsid w:val="005A65CD"/>
    <w:rsid w:val="005A6A91"/>
    <w:rsid w:val="005A750C"/>
    <w:rsid w:val="005B0066"/>
    <w:rsid w:val="005B018E"/>
    <w:rsid w:val="005B046F"/>
    <w:rsid w:val="005B07CB"/>
    <w:rsid w:val="005B09C8"/>
    <w:rsid w:val="005B1254"/>
    <w:rsid w:val="005B12EE"/>
    <w:rsid w:val="005B1C59"/>
    <w:rsid w:val="005B20BB"/>
    <w:rsid w:val="005B3094"/>
    <w:rsid w:val="005B359A"/>
    <w:rsid w:val="005B4048"/>
    <w:rsid w:val="005B41F1"/>
    <w:rsid w:val="005B48F0"/>
    <w:rsid w:val="005B4A13"/>
    <w:rsid w:val="005B4D36"/>
    <w:rsid w:val="005B511B"/>
    <w:rsid w:val="005B5788"/>
    <w:rsid w:val="005B58F0"/>
    <w:rsid w:val="005B5D6A"/>
    <w:rsid w:val="005B60D5"/>
    <w:rsid w:val="005B654A"/>
    <w:rsid w:val="005B6D5A"/>
    <w:rsid w:val="005B785F"/>
    <w:rsid w:val="005B7C12"/>
    <w:rsid w:val="005C0A2B"/>
    <w:rsid w:val="005C1511"/>
    <w:rsid w:val="005C1659"/>
    <w:rsid w:val="005C25B5"/>
    <w:rsid w:val="005C3069"/>
    <w:rsid w:val="005C3522"/>
    <w:rsid w:val="005C36F8"/>
    <w:rsid w:val="005C3930"/>
    <w:rsid w:val="005C3A49"/>
    <w:rsid w:val="005C3E02"/>
    <w:rsid w:val="005C434E"/>
    <w:rsid w:val="005C4633"/>
    <w:rsid w:val="005C4BB0"/>
    <w:rsid w:val="005C4DA7"/>
    <w:rsid w:val="005C50B6"/>
    <w:rsid w:val="005C528C"/>
    <w:rsid w:val="005C52BD"/>
    <w:rsid w:val="005C52D4"/>
    <w:rsid w:val="005C5BB0"/>
    <w:rsid w:val="005C66FD"/>
    <w:rsid w:val="005C6AB8"/>
    <w:rsid w:val="005C6B12"/>
    <w:rsid w:val="005C6D5D"/>
    <w:rsid w:val="005C7669"/>
    <w:rsid w:val="005C76D8"/>
    <w:rsid w:val="005C7BEC"/>
    <w:rsid w:val="005C7D37"/>
    <w:rsid w:val="005C7DCE"/>
    <w:rsid w:val="005C7FA9"/>
    <w:rsid w:val="005D0DD1"/>
    <w:rsid w:val="005D0FB4"/>
    <w:rsid w:val="005D14BE"/>
    <w:rsid w:val="005D1FC2"/>
    <w:rsid w:val="005D2ACC"/>
    <w:rsid w:val="005D2B55"/>
    <w:rsid w:val="005D3030"/>
    <w:rsid w:val="005D4928"/>
    <w:rsid w:val="005D5B63"/>
    <w:rsid w:val="005D6078"/>
    <w:rsid w:val="005D6447"/>
    <w:rsid w:val="005D65A0"/>
    <w:rsid w:val="005D71B0"/>
    <w:rsid w:val="005E08E2"/>
    <w:rsid w:val="005E1321"/>
    <w:rsid w:val="005E15FA"/>
    <w:rsid w:val="005E162E"/>
    <w:rsid w:val="005E1666"/>
    <w:rsid w:val="005E1B67"/>
    <w:rsid w:val="005E1C1D"/>
    <w:rsid w:val="005E21A3"/>
    <w:rsid w:val="005E233F"/>
    <w:rsid w:val="005E2DD4"/>
    <w:rsid w:val="005E37A0"/>
    <w:rsid w:val="005E47F7"/>
    <w:rsid w:val="005E538B"/>
    <w:rsid w:val="005E5528"/>
    <w:rsid w:val="005E587B"/>
    <w:rsid w:val="005E60E9"/>
    <w:rsid w:val="005E6642"/>
    <w:rsid w:val="005E6C5D"/>
    <w:rsid w:val="005E6D43"/>
    <w:rsid w:val="005E7043"/>
    <w:rsid w:val="005E753C"/>
    <w:rsid w:val="005E75AD"/>
    <w:rsid w:val="005F0676"/>
    <w:rsid w:val="005F1E76"/>
    <w:rsid w:val="005F2122"/>
    <w:rsid w:val="005F255F"/>
    <w:rsid w:val="005F333B"/>
    <w:rsid w:val="005F34E6"/>
    <w:rsid w:val="005F4215"/>
    <w:rsid w:val="005F44C6"/>
    <w:rsid w:val="005F4983"/>
    <w:rsid w:val="005F50D6"/>
    <w:rsid w:val="005F51D4"/>
    <w:rsid w:val="005F51F9"/>
    <w:rsid w:val="005F65EF"/>
    <w:rsid w:val="005F686E"/>
    <w:rsid w:val="005F6AE0"/>
    <w:rsid w:val="005F6C70"/>
    <w:rsid w:val="005F6E82"/>
    <w:rsid w:val="005F6F64"/>
    <w:rsid w:val="005F729C"/>
    <w:rsid w:val="005F7566"/>
    <w:rsid w:val="005F76E7"/>
    <w:rsid w:val="005F7AE3"/>
    <w:rsid w:val="005F7B0A"/>
    <w:rsid w:val="005F7B7B"/>
    <w:rsid w:val="005F7EAE"/>
    <w:rsid w:val="0060025A"/>
    <w:rsid w:val="0060085B"/>
    <w:rsid w:val="00600BC4"/>
    <w:rsid w:val="00600BD2"/>
    <w:rsid w:val="00600C49"/>
    <w:rsid w:val="006010E1"/>
    <w:rsid w:val="006013CF"/>
    <w:rsid w:val="006026D1"/>
    <w:rsid w:val="00602B5F"/>
    <w:rsid w:val="00603459"/>
    <w:rsid w:val="00604277"/>
    <w:rsid w:val="00604447"/>
    <w:rsid w:val="00604CC7"/>
    <w:rsid w:val="00604DC9"/>
    <w:rsid w:val="00604FCD"/>
    <w:rsid w:val="00604FCF"/>
    <w:rsid w:val="00605362"/>
    <w:rsid w:val="0060537D"/>
    <w:rsid w:val="00605C11"/>
    <w:rsid w:val="00605D96"/>
    <w:rsid w:val="00606440"/>
    <w:rsid w:val="006078C2"/>
    <w:rsid w:val="00607A05"/>
    <w:rsid w:val="00607EFD"/>
    <w:rsid w:val="006105A2"/>
    <w:rsid w:val="0061085F"/>
    <w:rsid w:val="00610CEA"/>
    <w:rsid w:val="006113BA"/>
    <w:rsid w:val="00611810"/>
    <w:rsid w:val="0061183E"/>
    <w:rsid w:val="00611899"/>
    <w:rsid w:val="0061210A"/>
    <w:rsid w:val="006126A1"/>
    <w:rsid w:val="00612ECF"/>
    <w:rsid w:val="00613538"/>
    <w:rsid w:val="006135AD"/>
    <w:rsid w:val="0061387E"/>
    <w:rsid w:val="00613B56"/>
    <w:rsid w:val="00614AA6"/>
    <w:rsid w:val="00614B9F"/>
    <w:rsid w:val="00615222"/>
    <w:rsid w:val="006152C9"/>
    <w:rsid w:val="00615A36"/>
    <w:rsid w:val="00616134"/>
    <w:rsid w:val="00616815"/>
    <w:rsid w:val="00616835"/>
    <w:rsid w:val="006171A9"/>
    <w:rsid w:val="00617518"/>
    <w:rsid w:val="006177BE"/>
    <w:rsid w:val="00617F5C"/>
    <w:rsid w:val="0062051A"/>
    <w:rsid w:val="0062055A"/>
    <w:rsid w:val="00620648"/>
    <w:rsid w:val="006207E8"/>
    <w:rsid w:val="00620C94"/>
    <w:rsid w:val="006210D6"/>
    <w:rsid w:val="00621397"/>
    <w:rsid w:val="006217A6"/>
    <w:rsid w:val="006219D6"/>
    <w:rsid w:val="00621B3B"/>
    <w:rsid w:val="00622B52"/>
    <w:rsid w:val="00623436"/>
    <w:rsid w:val="00623498"/>
    <w:rsid w:val="006236D8"/>
    <w:rsid w:val="0062403D"/>
    <w:rsid w:val="006243BF"/>
    <w:rsid w:val="00624F55"/>
    <w:rsid w:val="00625595"/>
    <w:rsid w:val="006259A3"/>
    <w:rsid w:val="00625D3B"/>
    <w:rsid w:val="006260A4"/>
    <w:rsid w:val="00626502"/>
    <w:rsid w:val="00626903"/>
    <w:rsid w:val="006272FB"/>
    <w:rsid w:val="0062767A"/>
    <w:rsid w:val="00627C2F"/>
    <w:rsid w:val="00627F57"/>
    <w:rsid w:val="0063029C"/>
    <w:rsid w:val="00630464"/>
    <w:rsid w:val="00630CF2"/>
    <w:rsid w:val="00630FB9"/>
    <w:rsid w:val="00631549"/>
    <w:rsid w:val="00632048"/>
    <w:rsid w:val="0063246D"/>
    <w:rsid w:val="0063257C"/>
    <w:rsid w:val="00632D6B"/>
    <w:rsid w:val="00634E98"/>
    <w:rsid w:val="00635279"/>
    <w:rsid w:val="006352B4"/>
    <w:rsid w:val="00635B69"/>
    <w:rsid w:val="00636593"/>
    <w:rsid w:val="00640298"/>
    <w:rsid w:val="0064078D"/>
    <w:rsid w:val="00640A36"/>
    <w:rsid w:val="00640D81"/>
    <w:rsid w:val="00640F39"/>
    <w:rsid w:val="00640F57"/>
    <w:rsid w:val="006414FF"/>
    <w:rsid w:val="00641BFD"/>
    <w:rsid w:val="00642224"/>
    <w:rsid w:val="0064233A"/>
    <w:rsid w:val="006431A0"/>
    <w:rsid w:val="006439E4"/>
    <w:rsid w:val="00643CE7"/>
    <w:rsid w:val="006443EF"/>
    <w:rsid w:val="00644475"/>
    <w:rsid w:val="006445F8"/>
    <w:rsid w:val="00644ACB"/>
    <w:rsid w:val="00644FDA"/>
    <w:rsid w:val="00645C8E"/>
    <w:rsid w:val="0064607E"/>
    <w:rsid w:val="00646360"/>
    <w:rsid w:val="00646E4B"/>
    <w:rsid w:val="0064710C"/>
    <w:rsid w:val="006477A7"/>
    <w:rsid w:val="00647B47"/>
    <w:rsid w:val="00647C0B"/>
    <w:rsid w:val="00647CA5"/>
    <w:rsid w:val="0065019F"/>
    <w:rsid w:val="006501D0"/>
    <w:rsid w:val="00650242"/>
    <w:rsid w:val="006509A7"/>
    <w:rsid w:val="00651A2B"/>
    <w:rsid w:val="006520F3"/>
    <w:rsid w:val="006522C2"/>
    <w:rsid w:val="00652486"/>
    <w:rsid w:val="006525BA"/>
    <w:rsid w:val="00652C9E"/>
    <w:rsid w:val="006536A3"/>
    <w:rsid w:val="00653C64"/>
    <w:rsid w:val="00653C85"/>
    <w:rsid w:val="006549BF"/>
    <w:rsid w:val="00654A62"/>
    <w:rsid w:val="006553A6"/>
    <w:rsid w:val="006553B5"/>
    <w:rsid w:val="00655AAF"/>
    <w:rsid w:val="00655DFF"/>
    <w:rsid w:val="0065614D"/>
    <w:rsid w:val="00656847"/>
    <w:rsid w:val="00656A30"/>
    <w:rsid w:val="006572C6"/>
    <w:rsid w:val="00657E82"/>
    <w:rsid w:val="00660F84"/>
    <w:rsid w:val="00660F89"/>
    <w:rsid w:val="0066135B"/>
    <w:rsid w:val="006618DC"/>
    <w:rsid w:val="00661946"/>
    <w:rsid w:val="00663029"/>
    <w:rsid w:val="00663046"/>
    <w:rsid w:val="006637FF"/>
    <w:rsid w:val="006639D3"/>
    <w:rsid w:val="00663F00"/>
    <w:rsid w:val="00664013"/>
    <w:rsid w:val="00664458"/>
    <w:rsid w:val="00664475"/>
    <w:rsid w:val="00664ECD"/>
    <w:rsid w:val="00666099"/>
    <w:rsid w:val="00666139"/>
    <w:rsid w:val="00666E77"/>
    <w:rsid w:val="00667103"/>
    <w:rsid w:val="006673E7"/>
    <w:rsid w:val="006674C2"/>
    <w:rsid w:val="00667559"/>
    <w:rsid w:val="00667C76"/>
    <w:rsid w:val="00670BB3"/>
    <w:rsid w:val="00671250"/>
    <w:rsid w:val="00671932"/>
    <w:rsid w:val="00671E95"/>
    <w:rsid w:val="00672017"/>
    <w:rsid w:val="00672293"/>
    <w:rsid w:val="006735EB"/>
    <w:rsid w:val="00673847"/>
    <w:rsid w:val="00674488"/>
    <w:rsid w:val="00674840"/>
    <w:rsid w:val="00674964"/>
    <w:rsid w:val="00674C6E"/>
    <w:rsid w:val="00675CA9"/>
    <w:rsid w:val="00675EF4"/>
    <w:rsid w:val="00677831"/>
    <w:rsid w:val="006779CB"/>
    <w:rsid w:val="00677A77"/>
    <w:rsid w:val="006803C4"/>
    <w:rsid w:val="00680467"/>
    <w:rsid w:val="0068087C"/>
    <w:rsid w:val="00680B7E"/>
    <w:rsid w:val="00681927"/>
    <w:rsid w:val="00681F9B"/>
    <w:rsid w:val="00682215"/>
    <w:rsid w:val="00683408"/>
    <w:rsid w:val="00683B94"/>
    <w:rsid w:val="00683CFC"/>
    <w:rsid w:val="00683F27"/>
    <w:rsid w:val="0068482D"/>
    <w:rsid w:val="00684CA4"/>
    <w:rsid w:val="00684E72"/>
    <w:rsid w:val="00685909"/>
    <w:rsid w:val="0068599B"/>
    <w:rsid w:val="00686692"/>
    <w:rsid w:val="006869EC"/>
    <w:rsid w:val="006876DE"/>
    <w:rsid w:val="00690011"/>
    <w:rsid w:val="006901E4"/>
    <w:rsid w:val="00690316"/>
    <w:rsid w:val="0069077E"/>
    <w:rsid w:val="00690CAC"/>
    <w:rsid w:val="00690D71"/>
    <w:rsid w:val="00692178"/>
    <w:rsid w:val="00692D34"/>
    <w:rsid w:val="00693033"/>
    <w:rsid w:val="00693321"/>
    <w:rsid w:val="006934B6"/>
    <w:rsid w:val="006939A3"/>
    <w:rsid w:val="00693A8E"/>
    <w:rsid w:val="00694893"/>
    <w:rsid w:val="00694DD9"/>
    <w:rsid w:val="00695097"/>
    <w:rsid w:val="00695BE6"/>
    <w:rsid w:val="006963BC"/>
    <w:rsid w:val="00697671"/>
    <w:rsid w:val="006A0069"/>
    <w:rsid w:val="006A02A7"/>
    <w:rsid w:val="006A075A"/>
    <w:rsid w:val="006A09BE"/>
    <w:rsid w:val="006A0DCA"/>
    <w:rsid w:val="006A12B1"/>
    <w:rsid w:val="006A15C1"/>
    <w:rsid w:val="006A1E80"/>
    <w:rsid w:val="006A2935"/>
    <w:rsid w:val="006A3CAE"/>
    <w:rsid w:val="006A4E44"/>
    <w:rsid w:val="006A51E4"/>
    <w:rsid w:val="006A562C"/>
    <w:rsid w:val="006A5F42"/>
    <w:rsid w:val="006A5FEA"/>
    <w:rsid w:val="006A6103"/>
    <w:rsid w:val="006A65AD"/>
    <w:rsid w:val="006A6690"/>
    <w:rsid w:val="006A6813"/>
    <w:rsid w:val="006A68C5"/>
    <w:rsid w:val="006A6B84"/>
    <w:rsid w:val="006A71EB"/>
    <w:rsid w:val="006B08C6"/>
    <w:rsid w:val="006B0AB0"/>
    <w:rsid w:val="006B10ED"/>
    <w:rsid w:val="006B1236"/>
    <w:rsid w:val="006B1342"/>
    <w:rsid w:val="006B156A"/>
    <w:rsid w:val="006B186A"/>
    <w:rsid w:val="006B18A4"/>
    <w:rsid w:val="006B194C"/>
    <w:rsid w:val="006B1A86"/>
    <w:rsid w:val="006B26E3"/>
    <w:rsid w:val="006B3257"/>
    <w:rsid w:val="006B3A27"/>
    <w:rsid w:val="006B4CA3"/>
    <w:rsid w:val="006B51B2"/>
    <w:rsid w:val="006B5B2C"/>
    <w:rsid w:val="006B62A5"/>
    <w:rsid w:val="006B74D9"/>
    <w:rsid w:val="006B7B15"/>
    <w:rsid w:val="006B7FB0"/>
    <w:rsid w:val="006C0913"/>
    <w:rsid w:val="006C0D78"/>
    <w:rsid w:val="006C17A0"/>
    <w:rsid w:val="006C17D4"/>
    <w:rsid w:val="006C18B2"/>
    <w:rsid w:val="006C2C16"/>
    <w:rsid w:val="006C2CC5"/>
    <w:rsid w:val="006C3C4A"/>
    <w:rsid w:val="006C468E"/>
    <w:rsid w:val="006C5AAA"/>
    <w:rsid w:val="006C6780"/>
    <w:rsid w:val="006C67DA"/>
    <w:rsid w:val="006C69E6"/>
    <w:rsid w:val="006C7300"/>
    <w:rsid w:val="006C7CCE"/>
    <w:rsid w:val="006D000D"/>
    <w:rsid w:val="006D04BE"/>
    <w:rsid w:val="006D0921"/>
    <w:rsid w:val="006D0D9A"/>
    <w:rsid w:val="006D1198"/>
    <w:rsid w:val="006D18F6"/>
    <w:rsid w:val="006D1B6C"/>
    <w:rsid w:val="006D27E3"/>
    <w:rsid w:val="006D28E7"/>
    <w:rsid w:val="006D2BFA"/>
    <w:rsid w:val="006D2C83"/>
    <w:rsid w:val="006D2F95"/>
    <w:rsid w:val="006D3A60"/>
    <w:rsid w:val="006D3DD5"/>
    <w:rsid w:val="006D4135"/>
    <w:rsid w:val="006D425F"/>
    <w:rsid w:val="006D472D"/>
    <w:rsid w:val="006D4818"/>
    <w:rsid w:val="006D55BB"/>
    <w:rsid w:val="006D5FA5"/>
    <w:rsid w:val="006D6610"/>
    <w:rsid w:val="006D70F2"/>
    <w:rsid w:val="006D780E"/>
    <w:rsid w:val="006D7854"/>
    <w:rsid w:val="006D7860"/>
    <w:rsid w:val="006E09F2"/>
    <w:rsid w:val="006E1476"/>
    <w:rsid w:val="006E1B4C"/>
    <w:rsid w:val="006E1DB8"/>
    <w:rsid w:val="006E1E3F"/>
    <w:rsid w:val="006E29ED"/>
    <w:rsid w:val="006E2D9C"/>
    <w:rsid w:val="006E4C6B"/>
    <w:rsid w:val="006E4F55"/>
    <w:rsid w:val="006E53E9"/>
    <w:rsid w:val="006E54A6"/>
    <w:rsid w:val="006E5777"/>
    <w:rsid w:val="006E5902"/>
    <w:rsid w:val="006E6236"/>
    <w:rsid w:val="006E649F"/>
    <w:rsid w:val="006E721C"/>
    <w:rsid w:val="006E7556"/>
    <w:rsid w:val="006E786D"/>
    <w:rsid w:val="006F003B"/>
    <w:rsid w:val="006F12DD"/>
    <w:rsid w:val="006F20F5"/>
    <w:rsid w:val="006F2149"/>
    <w:rsid w:val="006F2599"/>
    <w:rsid w:val="006F26AF"/>
    <w:rsid w:val="006F2F5F"/>
    <w:rsid w:val="006F38DB"/>
    <w:rsid w:val="006F3EE2"/>
    <w:rsid w:val="006F412D"/>
    <w:rsid w:val="006F42FA"/>
    <w:rsid w:val="006F43B0"/>
    <w:rsid w:val="006F461B"/>
    <w:rsid w:val="006F4798"/>
    <w:rsid w:val="006F480C"/>
    <w:rsid w:val="006F4C61"/>
    <w:rsid w:val="006F55FD"/>
    <w:rsid w:val="006F5EB6"/>
    <w:rsid w:val="006F62DB"/>
    <w:rsid w:val="006F777E"/>
    <w:rsid w:val="006F78F5"/>
    <w:rsid w:val="0070051E"/>
    <w:rsid w:val="00700CBD"/>
    <w:rsid w:val="00700E41"/>
    <w:rsid w:val="007010B9"/>
    <w:rsid w:val="00701698"/>
    <w:rsid w:val="0070180C"/>
    <w:rsid w:val="00701B88"/>
    <w:rsid w:val="00702125"/>
    <w:rsid w:val="00702245"/>
    <w:rsid w:val="007025B5"/>
    <w:rsid w:val="007028C7"/>
    <w:rsid w:val="007029D6"/>
    <w:rsid w:val="00703295"/>
    <w:rsid w:val="0070372D"/>
    <w:rsid w:val="00704462"/>
    <w:rsid w:val="007049A5"/>
    <w:rsid w:val="007055DF"/>
    <w:rsid w:val="00705D39"/>
    <w:rsid w:val="00705D43"/>
    <w:rsid w:val="0070653A"/>
    <w:rsid w:val="007069F4"/>
    <w:rsid w:val="00706C56"/>
    <w:rsid w:val="00707396"/>
    <w:rsid w:val="0070762A"/>
    <w:rsid w:val="00707F9F"/>
    <w:rsid w:val="007108C2"/>
    <w:rsid w:val="00710C7E"/>
    <w:rsid w:val="00710EB3"/>
    <w:rsid w:val="00710F3D"/>
    <w:rsid w:val="00710FFF"/>
    <w:rsid w:val="0071215E"/>
    <w:rsid w:val="007136D9"/>
    <w:rsid w:val="00713A16"/>
    <w:rsid w:val="00713C5D"/>
    <w:rsid w:val="00714034"/>
    <w:rsid w:val="007145B4"/>
    <w:rsid w:val="00714A09"/>
    <w:rsid w:val="00715114"/>
    <w:rsid w:val="00715139"/>
    <w:rsid w:val="007159EC"/>
    <w:rsid w:val="007164C4"/>
    <w:rsid w:val="007166B3"/>
    <w:rsid w:val="00716ABD"/>
    <w:rsid w:val="00717D4C"/>
    <w:rsid w:val="00720342"/>
    <w:rsid w:val="00720EA6"/>
    <w:rsid w:val="007214E3"/>
    <w:rsid w:val="00722D13"/>
    <w:rsid w:val="00722EB6"/>
    <w:rsid w:val="00723256"/>
    <w:rsid w:val="00723B4F"/>
    <w:rsid w:val="00724218"/>
    <w:rsid w:val="007242A3"/>
    <w:rsid w:val="00726924"/>
    <w:rsid w:val="0072717B"/>
    <w:rsid w:val="0072781B"/>
    <w:rsid w:val="00727F52"/>
    <w:rsid w:val="0073009A"/>
    <w:rsid w:val="00730973"/>
    <w:rsid w:val="00730D94"/>
    <w:rsid w:val="007310DE"/>
    <w:rsid w:val="0073153F"/>
    <w:rsid w:val="00731741"/>
    <w:rsid w:val="007317FD"/>
    <w:rsid w:val="007321C2"/>
    <w:rsid w:val="0073225B"/>
    <w:rsid w:val="00732BBA"/>
    <w:rsid w:val="00733245"/>
    <w:rsid w:val="00733DE0"/>
    <w:rsid w:val="00734628"/>
    <w:rsid w:val="00734BA3"/>
    <w:rsid w:val="007350B8"/>
    <w:rsid w:val="00735226"/>
    <w:rsid w:val="007357C5"/>
    <w:rsid w:val="0073590A"/>
    <w:rsid w:val="00735A52"/>
    <w:rsid w:val="00735ABA"/>
    <w:rsid w:val="00735EE1"/>
    <w:rsid w:val="007366D4"/>
    <w:rsid w:val="00737779"/>
    <w:rsid w:val="00737AA8"/>
    <w:rsid w:val="007402A6"/>
    <w:rsid w:val="0074032D"/>
    <w:rsid w:val="0074032E"/>
    <w:rsid w:val="007405A7"/>
    <w:rsid w:val="007406E4"/>
    <w:rsid w:val="0074075A"/>
    <w:rsid w:val="00740892"/>
    <w:rsid w:val="00740D25"/>
    <w:rsid w:val="00740EDD"/>
    <w:rsid w:val="00741214"/>
    <w:rsid w:val="00741298"/>
    <w:rsid w:val="00741328"/>
    <w:rsid w:val="007417B1"/>
    <w:rsid w:val="007435AB"/>
    <w:rsid w:val="00744F18"/>
    <w:rsid w:val="00746073"/>
    <w:rsid w:val="00747316"/>
    <w:rsid w:val="00747367"/>
    <w:rsid w:val="00747434"/>
    <w:rsid w:val="0074783D"/>
    <w:rsid w:val="007479B9"/>
    <w:rsid w:val="00747CCD"/>
    <w:rsid w:val="00747D2C"/>
    <w:rsid w:val="00750255"/>
    <w:rsid w:val="007508B8"/>
    <w:rsid w:val="00750A6C"/>
    <w:rsid w:val="00751280"/>
    <w:rsid w:val="00751BF5"/>
    <w:rsid w:val="00751D83"/>
    <w:rsid w:val="007531D3"/>
    <w:rsid w:val="00754359"/>
    <w:rsid w:val="0075654A"/>
    <w:rsid w:val="007569EA"/>
    <w:rsid w:val="00756F76"/>
    <w:rsid w:val="00757201"/>
    <w:rsid w:val="0075748A"/>
    <w:rsid w:val="007579D9"/>
    <w:rsid w:val="00757B14"/>
    <w:rsid w:val="00760C85"/>
    <w:rsid w:val="00761595"/>
    <w:rsid w:val="00761AF2"/>
    <w:rsid w:val="00761E49"/>
    <w:rsid w:val="0076316C"/>
    <w:rsid w:val="00763C01"/>
    <w:rsid w:val="00763FAD"/>
    <w:rsid w:val="007643AB"/>
    <w:rsid w:val="00764B79"/>
    <w:rsid w:val="00764F36"/>
    <w:rsid w:val="007656AF"/>
    <w:rsid w:val="00766275"/>
    <w:rsid w:val="0076696B"/>
    <w:rsid w:val="00766CD6"/>
    <w:rsid w:val="007672C9"/>
    <w:rsid w:val="007679B9"/>
    <w:rsid w:val="00767A83"/>
    <w:rsid w:val="00767DDE"/>
    <w:rsid w:val="00771D84"/>
    <w:rsid w:val="007725B4"/>
    <w:rsid w:val="00772D94"/>
    <w:rsid w:val="00772F50"/>
    <w:rsid w:val="00773785"/>
    <w:rsid w:val="0077505F"/>
    <w:rsid w:val="00775259"/>
    <w:rsid w:val="00775F9A"/>
    <w:rsid w:val="00776216"/>
    <w:rsid w:val="007763D6"/>
    <w:rsid w:val="00776572"/>
    <w:rsid w:val="0077738D"/>
    <w:rsid w:val="007774C2"/>
    <w:rsid w:val="00777ADF"/>
    <w:rsid w:val="00781AD8"/>
    <w:rsid w:val="00783A7E"/>
    <w:rsid w:val="00784CC4"/>
    <w:rsid w:val="00786098"/>
    <w:rsid w:val="00786EB8"/>
    <w:rsid w:val="00787D28"/>
    <w:rsid w:val="0079000C"/>
    <w:rsid w:val="00790B29"/>
    <w:rsid w:val="00790B3E"/>
    <w:rsid w:val="00790D7B"/>
    <w:rsid w:val="00790D93"/>
    <w:rsid w:val="00790FBD"/>
    <w:rsid w:val="00791CD7"/>
    <w:rsid w:val="00791F2C"/>
    <w:rsid w:val="007923B8"/>
    <w:rsid w:val="00792D22"/>
    <w:rsid w:val="007938EF"/>
    <w:rsid w:val="0079430D"/>
    <w:rsid w:val="007953B9"/>
    <w:rsid w:val="00795A49"/>
    <w:rsid w:val="00796620"/>
    <w:rsid w:val="0079697B"/>
    <w:rsid w:val="00797415"/>
    <w:rsid w:val="0079754C"/>
    <w:rsid w:val="007A0657"/>
    <w:rsid w:val="007A0679"/>
    <w:rsid w:val="007A1395"/>
    <w:rsid w:val="007A22E9"/>
    <w:rsid w:val="007A24A2"/>
    <w:rsid w:val="007A24EB"/>
    <w:rsid w:val="007A25CC"/>
    <w:rsid w:val="007A282D"/>
    <w:rsid w:val="007A331E"/>
    <w:rsid w:val="007A3B34"/>
    <w:rsid w:val="007A3BD0"/>
    <w:rsid w:val="007A4313"/>
    <w:rsid w:val="007A455D"/>
    <w:rsid w:val="007A4C6D"/>
    <w:rsid w:val="007A4F2F"/>
    <w:rsid w:val="007A644F"/>
    <w:rsid w:val="007A6B97"/>
    <w:rsid w:val="007A6FEB"/>
    <w:rsid w:val="007A7CE5"/>
    <w:rsid w:val="007A7DE1"/>
    <w:rsid w:val="007B04E7"/>
    <w:rsid w:val="007B07CA"/>
    <w:rsid w:val="007B080B"/>
    <w:rsid w:val="007B0C6A"/>
    <w:rsid w:val="007B19CE"/>
    <w:rsid w:val="007B1E12"/>
    <w:rsid w:val="007B1E53"/>
    <w:rsid w:val="007B276C"/>
    <w:rsid w:val="007B3291"/>
    <w:rsid w:val="007B3771"/>
    <w:rsid w:val="007B3CE3"/>
    <w:rsid w:val="007B5385"/>
    <w:rsid w:val="007B547C"/>
    <w:rsid w:val="007B5719"/>
    <w:rsid w:val="007B63C3"/>
    <w:rsid w:val="007B63FB"/>
    <w:rsid w:val="007B668E"/>
    <w:rsid w:val="007B69CB"/>
    <w:rsid w:val="007B70C3"/>
    <w:rsid w:val="007B7A0C"/>
    <w:rsid w:val="007B7C23"/>
    <w:rsid w:val="007B7FFE"/>
    <w:rsid w:val="007C0255"/>
    <w:rsid w:val="007C052A"/>
    <w:rsid w:val="007C09C8"/>
    <w:rsid w:val="007C0C22"/>
    <w:rsid w:val="007C13ED"/>
    <w:rsid w:val="007C1651"/>
    <w:rsid w:val="007C19EA"/>
    <w:rsid w:val="007C1A8C"/>
    <w:rsid w:val="007C22AA"/>
    <w:rsid w:val="007C22CA"/>
    <w:rsid w:val="007C2346"/>
    <w:rsid w:val="007C2707"/>
    <w:rsid w:val="007C2DD4"/>
    <w:rsid w:val="007C33CF"/>
    <w:rsid w:val="007C3543"/>
    <w:rsid w:val="007C36CB"/>
    <w:rsid w:val="007C608B"/>
    <w:rsid w:val="007C62E7"/>
    <w:rsid w:val="007C6623"/>
    <w:rsid w:val="007C671E"/>
    <w:rsid w:val="007C6AA3"/>
    <w:rsid w:val="007C7457"/>
    <w:rsid w:val="007D0D04"/>
    <w:rsid w:val="007D1573"/>
    <w:rsid w:val="007D1A12"/>
    <w:rsid w:val="007D1CB4"/>
    <w:rsid w:val="007D1F1A"/>
    <w:rsid w:val="007D3011"/>
    <w:rsid w:val="007D3195"/>
    <w:rsid w:val="007D3572"/>
    <w:rsid w:val="007D3FCB"/>
    <w:rsid w:val="007D4064"/>
    <w:rsid w:val="007D4EFC"/>
    <w:rsid w:val="007D501A"/>
    <w:rsid w:val="007D5105"/>
    <w:rsid w:val="007D53CD"/>
    <w:rsid w:val="007D6377"/>
    <w:rsid w:val="007D6528"/>
    <w:rsid w:val="007D699F"/>
    <w:rsid w:val="007D6AF4"/>
    <w:rsid w:val="007D7EFC"/>
    <w:rsid w:val="007E02CE"/>
    <w:rsid w:val="007E103C"/>
    <w:rsid w:val="007E1221"/>
    <w:rsid w:val="007E15E5"/>
    <w:rsid w:val="007E24B8"/>
    <w:rsid w:val="007E253C"/>
    <w:rsid w:val="007E2A27"/>
    <w:rsid w:val="007E300C"/>
    <w:rsid w:val="007E3133"/>
    <w:rsid w:val="007E3995"/>
    <w:rsid w:val="007E39F0"/>
    <w:rsid w:val="007E3F27"/>
    <w:rsid w:val="007E3F65"/>
    <w:rsid w:val="007E40DB"/>
    <w:rsid w:val="007E4AD7"/>
    <w:rsid w:val="007E50D9"/>
    <w:rsid w:val="007E5253"/>
    <w:rsid w:val="007E5648"/>
    <w:rsid w:val="007E57A5"/>
    <w:rsid w:val="007E5B0E"/>
    <w:rsid w:val="007E5CB8"/>
    <w:rsid w:val="007E61F7"/>
    <w:rsid w:val="007E6339"/>
    <w:rsid w:val="007E650F"/>
    <w:rsid w:val="007E666A"/>
    <w:rsid w:val="007E681E"/>
    <w:rsid w:val="007E68F6"/>
    <w:rsid w:val="007E6ACE"/>
    <w:rsid w:val="007E6B0B"/>
    <w:rsid w:val="007E6B84"/>
    <w:rsid w:val="007E6D17"/>
    <w:rsid w:val="007E6D39"/>
    <w:rsid w:val="007E6EF9"/>
    <w:rsid w:val="007E7814"/>
    <w:rsid w:val="007E7972"/>
    <w:rsid w:val="007E7C59"/>
    <w:rsid w:val="007F0511"/>
    <w:rsid w:val="007F087C"/>
    <w:rsid w:val="007F12C1"/>
    <w:rsid w:val="007F1FC9"/>
    <w:rsid w:val="007F2093"/>
    <w:rsid w:val="007F2AE5"/>
    <w:rsid w:val="007F2B8F"/>
    <w:rsid w:val="007F31E1"/>
    <w:rsid w:val="007F3400"/>
    <w:rsid w:val="007F370B"/>
    <w:rsid w:val="007F49A4"/>
    <w:rsid w:val="007F4DCC"/>
    <w:rsid w:val="007F52E1"/>
    <w:rsid w:val="007F53A1"/>
    <w:rsid w:val="007F56C3"/>
    <w:rsid w:val="007F5EA8"/>
    <w:rsid w:val="007F5FEB"/>
    <w:rsid w:val="007F6AB0"/>
    <w:rsid w:val="007F7096"/>
    <w:rsid w:val="007F77AD"/>
    <w:rsid w:val="00800347"/>
    <w:rsid w:val="00800A85"/>
    <w:rsid w:val="00800C84"/>
    <w:rsid w:val="0080257D"/>
    <w:rsid w:val="008025AE"/>
    <w:rsid w:val="00802670"/>
    <w:rsid w:val="00803615"/>
    <w:rsid w:val="0080375F"/>
    <w:rsid w:val="00803805"/>
    <w:rsid w:val="00803812"/>
    <w:rsid w:val="00803E0A"/>
    <w:rsid w:val="00803EA8"/>
    <w:rsid w:val="00803EA9"/>
    <w:rsid w:val="00803F6B"/>
    <w:rsid w:val="008040EC"/>
    <w:rsid w:val="00804C68"/>
    <w:rsid w:val="008052B1"/>
    <w:rsid w:val="00805337"/>
    <w:rsid w:val="0080582D"/>
    <w:rsid w:val="008059CD"/>
    <w:rsid w:val="00805AB1"/>
    <w:rsid w:val="00805D11"/>
    <w:rsid w:val="00805F72"/>
    <w:rsid w:val="0080756C"/>
    <w:rsid w:val="00807FAE"/>
    <w:rsid w:val="00810322"/>
    <w:rsid w:val="00810325"/>
    <w:rsid w:val="00811243"/>
    <w:rsid w:val="00811AF4"/>
    <w:rsid w:val="00811E3F"/>
    <w:rsid w:val="0081220D"/>
    <w:rsid w:val="00812758"/>
    <w:rsid w:val="008131BE"/>
    <w:rsid w:val="00813520"/>
    <w:rsid w:val="00813F88"/>
    <w:rsid w:val="00814B36"/>
    <w:rsid w:val="0081517D"/>
    <w:rsid w:val="008152DB"/>
    <w:rsid w:val="00815792"/>
    <w:rsid w:val="00815C9B"/>
    <w:rsid w:val="00815F59"/>
    <w:rsid w:val="008168D8"/>
    <w:rsid w:val="00816D49"/>
    <w:rsid w:val="008203A8"/>
    <w:rsid w:val="00820FC1"/>
    <w:rsid w:val="00821833"/>
    <w:rsid w:val="00822C89"/>
    <w:rsid w:val="008241C6"/>
    <w:rsid w:val="008243C9"/>
    <w:rsid w:val="00824831"/>
    <w:rsid w:val="0082495D"/>
    <w:rsid w:val="008251AB"/>
    <w:rsid w:val="008255A4"/>
    <w:rsid w:val="008257ED"/>
    <w:rsid w:val="00825882"/>
    <w:rsid w:val="00825ABA"/>
    <w:rsid w:val="008275D0"/>
    <w:rsid w:val="008278E9"/>
    <w:rsid w:val="00830FF6"/>
    <w:rsid w:val="008311F1"/>
    <w:rsid w:val="00831204"/>
    <w:rsid w:val="00831208"/>
    <w:rsid w:val="00831253"/>
    <w:rsid w:val="008313BC"/>
    <w:rsid w:val="008322C9"/>
    <w:rsid w:val="0083279B"/>
    <w:rsid w:val="00832B4A"/>
    <w:rsid w:val="00832B94"/>
    <w:rsid w:val="00832FB1"/>
    <w:rsid w:val="008332D5"/>
    <w:rsid w:val="0083385A"/>
    <w:rsid w:val="00833B44"/>
    <w:rsid w:val="00833D61"/>
    <w:rsid w:val="00833D71"/>
    <w:rsid w:val="00835378"/>
    <w:rsid w:val="00835A02"/>
    <w:rsid w:val="00836387"/>
    <w:rsid w:val="00836E21"/>
    <w:rsid w:val="0083705E"/>
    <w:rsid w:val="008372F5"/>
    <w:rsid w:val="00837428"/>
    <w:rsid w:val="0083782E"/>
    <w:rsid w:val="0083796E"/>
    <w:rsid w:val="00840481"/>
    <w:rsid w:val="00840BF1"/>
    <w:rsid w:val="008414B4"/>
    <w:rsid w:val="00841661"/>
    <w:rsid w:val="00841859"/>
    <w:rsid w:val="00842420"/>
    <w:rsid w:val="008429CF"/>
    <w:rsid w:val="00843638"/>
    <w:rsid w:val="0084405B"/>
    <w:rsid w:val="008443C4"/>
    <w:rsid w:val="008446E2"/>
    <w:rsid w:val="0084493A"/>
    <w:rsid w:val="00844CEC"/>
    <w:rsid w:val="00844E0E"/>
    <w:rsid w:val="00845630"/>
    <w:rsid w:val="00845896"/>
    <w:rsid w:val="00845B40"/>
    <w:rsid w:val="008461D0"/>
    <w:rsid w:val="008466CC"/>
    <w:rsid w:val="0084708B"/>
    <w:rsid w:val="00847E19"/>
    <w:rsid w:val="00850CD3"/>
    <w:rsid w:val="0085112C"/>
    <w:rsid w:val="00851263"/>
    <w:rsid w:val="0085183E"/>
    <w:rsid w:val="00852FCF"/>
    <w:rsid w:val="008536D6"/>
    <w:rsid w:val="00853766"/>
    <w:rsid w:val="00854E60"/>
    <w:rsid w:val="00854F1F"/>
    <w:rsid w:val="00855F5F"/>
    <w:rsid w:val="0085639E"/>
    <w:rsid w:val="00856B1B"/>
    <w:rsid w:val="0085724C"/>
    <w:rsid w:val="008574D7"/>
    <w:rsid w:val="00857D58"/>
    <w:rsid w:val="00857FC4"/>
    <w:rsid w:val="008601A9"/>
    <w:rsid w:val="00860716"/>
    <w:rsid w:val="00860C62"/>
    <w:rsid w:val="0086157D"/>
    <w:rsid w:val="00861895"/>
    <w:rsid w:val="00861CF5"/>
    <w:rsid w:val="008622AA"/>
    <w:rsid w:val="00862ACD"/>
    <w:rsid w:val="00862BA0"/>
    <w:rsid w:val="00863708"/>
    <w:rsid w:val="008638A1"/>
    <w:rsid w:val="00863971"/>
    <w:rsid w:val="00863DEB"/>
    <w:rsid w:val="008647FE"/>
    <w:rsid w:val="0086494C"/>
    <w:rsid w:val="00864D34"/>
    <w:rsid w:val="00864D69"/>
    <w:rsid w:val="0086517F"/>
    <w:rsid w:val="008651F9"/>
    <w:rsid w:val="00865B0D"/>
    <w:rsid w:val="0086645B"/>
    <w:rsid w:val="0086664D"/>
    <w:rsid w:val="00867351"/>
    <w:rsid w:val="00867652"/>
    <w:rsid w:val="00867756"/>
    <w:rsid w:val="0087179D"/>
    <w:rsid w:val="00871B33"/>
    <w:rsid w:val="00871D88"/>
    <w:rsid w:val="00871DC0"/>
    <w:rsid w:val="00872512"/>
    <w:rsid w:val="00872949"/>
    <w:rsid w:val="00872BBF"/>
    <w:rsid w:val="00872BE4"/>
    <w:rsid w:val="00872DA0"/>
    <w:rsid w:val="00872F40"/>
    <w:rsid w:val="008730BB"/>
    <w:rsid w:val="00873E83"/>
    <w:rsid w:val="00873EE6"/>
    <w:rsid w:val="0087480D"/>
    <w:rsid w:val="008748BC"/>
    <w:rsid w:val="008748E2"/>
    <w:rsid w:val="00874931"/>
    <w:rsid w:val="00874D66"/>
    <w:rsid w:val="008753F7"/>
    <w:rsid w:val="008756B5"/>
    <w:rsid w:val="008758AF"/>
    <w:rsid w:val="00875D39"/>
    <w:rsid w:val="00876E49"/>
    <w:rsid w:val="00877167"/>
    <w:rsid w:val="00877391"/>
    <w:rsid w:val="0087781F"/>
    <w:rsid w:val="00877B4E"/>
    <w:rsid w:val="00877E55"/>
    <w:rsid w:val="00880749"/>
    <w:rsid w:val="00880B88"/>
    <w:rsid w:val="00881678"/>
    <w:rsid w:val="00881D8A"/>
    <w:rsid w:val="00881EC5"/>
    <w:rsid w:val="00882128"/>
    <w:rsid w:val="008829D2"/>
    <w:rsid w:val="00882F19"/>
    <w:rsid w:val="008833F1"/>
    <w:rsid w:val="00883C32"/>
    <w:rsid w:val="00883CD5"/>
    <w:rsid w:val="00883E9B"/>
    <w:rsid w:val="00884360"/>
    <w:rsid w:val="00884ADD"/>
    <w:rsid w:val="00885CDD"/>
    <w:rsid w:val="008862EF"/>
    <w:rsid w:val="008874C6"/>
    <w:rsid w:val="00887874"/>
    <w:rsid w:val="00887E41"/>
    <w:rsid w:val="0089054E"/>
    <w:rsid w:val="008907FD"/>
    <w:rsid w:val="00890F02"/>
    <w:rsid w:val="008920B9"/>
    <w:rsid w:val="00892887"/>
    <w:rsid w:val="00892D75"/>
    <w:rsid w:val="00892F7E"/>
    <w:rsid w:val="00893BB7"/>
    <w:rsid w:val="008941DB"/>
    <w:rsid w:val="008944F8"/>
    <w:rsid w:val="00894546"/>
    <w:rsid w:val="008954D8"/>
    <w:rsid w:val="00895940"/>
    <w:rsid w:val="00895C7B"/>
    <w:rsid w:val="00895E31"/>
    <w:rsid w:val="00895E55"/>
    <w:rsid w:val="0089695D"/>
    <w:rsid w:val="0089712D"/>
    <w:rsid w:val="0089733D"/>
    <w:rsid w:val="008979DB"/>
    <w:rsid w:val="008A07A8"/>
    <w:rsid w:val="008A0E9B"/>
    <w:rsid w:val="008A0F8E"/>
    <w:rsid w:val="008A1224"/>
    <w:rsid w:val="008A16EA"/>
    <w:rsid w:val="008A19CD"/>
    <w:rsid w:val="008A2862"/>
    <w:rsid w:val="008A2C5D"/>
    <w:rsid w:val="008A2E6C"/>
    <w:rsid w:val="008A2F60"/>
    <w:rsid w:val="008A3046"/>
    <w:rsid w:val="008A3DF9"/>
    <w:rsid w:val="008A5209"/>
    <w:rsid w:val="008A547E"/>
    <w:rsid w:val="008A5B1F"/>
    <w:rsid w:val="008A5DDC"/>
    <w:rsid w:val="008A5E8A"/>
    <w:rsid w:val="008A5FC8"/>
    <w:rsid w:val="008A66F4"/>
    <w:rsid w:val="008A7254"/>
    <w:rsid w:val="008A729A"/>
    <w:rsid w:val="008A7474"/>
    <w:rsid w:val="008A7FB7"/>
    <w:rsid w:val="008B060F"/>
    <w:rsid w:val="008B0B42"/>
    <w:rsid w:val="008B0D56"/>
    <w:rsid w:val="008B0D89"/>
    <w:rsid w:val="008B131B"/>
    <w:rsid w:val="008B1895"/>
    <w:rsid w:val="008B1A4F"/>
    <w:rsid w:val="008B1A8B"/>
    <w:rsid w:val="008B2929"/>
    <w:rsid w:val="008B2CE0"/>
    <w:rsid w:val="008B2E67"/>
    <w:rsid w:val="008B31F9"/>
    <w:rsid w:val="008B3A74"/>
    <w:rsid w:val="008B3BD2"/>
    <w:rsid w:val="008B3C40"/>
    <w:rsid w:val="008B428B"/>
    <w:rsid w:val="008B47F3"/>
    <w:rsid w:val="008B4A65"/>
    <w:rsid w:val="008B4E9B"/>
    <w:rsid w:val="008B50DF"/>
    <w:rsid w:val="008B5B36"/>
    <w:rsid w:val="008B5D4D"/>
    <w:rsid w:val="008B60D9"/>
    <w:rsid w:val="008B6162"/>
    <w:rsid w:val="008B65D2"/>
    <w:rsid w:val="008B706F"/>
    <w:rsid w:val="008B7732"/>
    <w:rsid w:val="008C04DF"/>
    <w:rsid w:val="008C082D"/>
    <w:rsid w:val="008C1041"/>
    <w:rsid w:val="008C1880"/>
    <w:rsid w:val="008C1897"/>
    <w:rsid w:val="008C1971"/>
    <w:rsid w:val="008C2027"/>
    <w:rsid w:val="008C25D7"/>
    <w:rsid w:val="008C2AD0"/>
    <w:rsid w:val="008C2FA8"/>
    <w:rsid w:val="008C31AE"/>
    <w:rsid w:val="008C3BC3"/>
    <w:rsid w:val="008C452F"/>
    <w:rsid w:val="008C4AF5"/>
    <w:rsid w:val="008C4B80"/>
    <w:rsid w:val="008C5036"/>
    <w:rsid w:val="008C5399"/>
    <w:rsid w:val="008C62E2"/>
    <w:rsid w:val="008C644C"/>
    <w:rsid w:val="008C6750"/>
    <w:rsid w:val="008C6827"/>
    <w:rsid w:val="008C6874"/>
    <w:rsid w:val="008C6AC2"/>
    <w:rsid w:val="008C7098"/>
    <w:rsid w:val="008C74B6"/>
    <w:rsid w:val="008C798F"/>
    <w:rsid w:val="008C7A3E"/>
    <w:rsid w:val="008D00FE"/>
    <w:rsid w:val="008D0E0C"/>
    <w:rsid w:val="008D2147"/>
    <w:rsid w:val="008D252D"/>
    <w:rsid w:val="008D2AC6"/>
    <w:rsid w:val="008D2CAF"/>
    <w:rsid w:val="008D303A"/>
    <w:rsid w:val="008D3ACE"/>
    <w:rsid w:val="008D3C0D"/>
    <w:rsid w:val="008D3C88"/>
    <w:rsid w:val="008D4E7E"/>
    <w:rsid w:val="008D51CC"/>
    <w:rsid w:val="008D648F"/>
    <w:rsid w:val="008D694B"/>
    <w:rsid w:val="008D6B57"/>
    <w:rsid w:val="008D6C14"/>
    <w:rsid w:val="008D76C3"/>
    <w:rsid w:val="008D7A55"/>
    <w:rsid w:val="008E0BE2"/>
    <w:rsid w:val="008E0CD1"/>
    <w:rsid w:val="008E154E"/>
    <w:rsid w:val="008E1CB2"/>
    <w:rsid w:val="008E2773"/>
    <w:rsid w:val="008E31A9"/>
    <w:rsid w:val="008E404F"/>
    <w:rsid w:val="008E4412"/>
    <w:rsid w:val="008E4F95"/>
    <w:rsid w:val="008E530B"/>
    <w:rsid w:val="008E5366"/>
    <w:rsid w:val="008E5533"/>
    <w:rsid w:val="008E65FF"/>
    <w:rsid w:val="008E775F"/>
    <w:rsid w:val="008F023F"/>
    <w:rsid w:val="008F1A30"/>
    <w:rsid w:val="008F1C6E"/>
    <w:rsid w:val="008F1FC1"/>
    <w:rsid w:val="008F2238"/>
    <w:rsid w:val="008F2691"/>
    <w:rsid w:val="008F2DF6"/>
    <w:rsid w:val="008F2E3D"/>
    <w:rsid w:val="008F35DC"/>
    <w:rsid w:val="008F478E"/>
    <w:rsid w:val="008F4D52"/>
    <w:rsid w:val="008F4E41"/>
    <w:rsid w:val="008F5161"/>
    <w:rsid w:val="008F5276"/>
    <w:rsid w:val="008F6222"/>
    <w:rsid w:val="008F665E"/>
    <w:rsid w:val="008F670B"/>
    <w:rsid w:val="008F7A00"/>
    <w:rsid w:val="00900C1C"/>
    <w:rsid w:val="00900F65"/>
    <w:rsid w:val="009015BF"/>
    <w:rsid w:val="009029B0"/>
    <w:rsid w:val="00902C58"/>
    <w:rsid w:val="009039B0"/>
    <w:rsid w:val="0090408D"/>
    <w:rsid w:val="00904580"/>
    <w:rsid w:val="00904757"/>
    <w:rsid w:val="00904B36"/>
    <w:rsid w:val="00904C80"/>
    <w:rsid w:val="00904E6B"/>
    <w:rsid w:val="00904FCB"/>
    <w:rsid w:val="009055BA"/>
    <w:rsid w:val="009056EC"/>
    <w:rsid w:val="00905E74"/>
    <w:rsid w:val="00906EEC"/>
    <w:rsid w:val="0090701B"/>
    <w:rsid w:val="00907367"/>
    <w:rsid w:val="00910297"/>
    <w:rsid w:val="0091038F"/>
    <w:rsid w:val="00910AE9"/>
    <w:rsid w:val="009113C8"/>
    <w:rsid w:val="009129EF"/>
    <w:rsid w:val="0091310B"/>
    <w:rsid w:val="00913531"/>
    <w:rsid w:val="0091384B"/>
    <w:rsid w:val="00913F33"/>
    <w:rsid w:val="00914204"/>
    <w:rsid w:val="00914306"/>
    <w:rsid w:val="00914392"/>
    <w:rsid w:val="009143B2"/>
    <w:rsid w:val="009149F6"/>
    <w:rsid w:val="00914D69"/>
    <w:rsid w:val="00915C7E"/>
    <w:rsid w:val="009166AF"/>
    <w:rsid w:val="009168B3"/>
    <w:rsid w:val="009171FF"/>
    <w:rsid w:val="00917862"/>
    <w:rsid w:val="009206C0"/>
    <w:rsid w:val="00922606"/>
    <w:rsid w:val="00922791"/>
    <w:rsid w:val="00922D31"/>
    <w:rsid w:val="009239F9"/>
    <w:rsid w:val="00923F34"/>
    <w:rsid w:val="00924AEB"/>
    <w:rsid w:val="0092559F"/>
    <w:rsid w:val="00925C6F"/>
    <w:rsid w:val="0092607C"/>
    <w:rsid w:val="00926081"/>
    <w:rsid w:val="0092675A"/>
    <w:rsid w:val="00930389"/>
    <w:rsid w:val="00930B95"/>
    <w:rsid w:val="00930F94"/>
    <w:rsid w:val="009310DB"/>
    <w:rsid w:val="00931141"/>
    <w:rsid w:val="009316EE"/>
    <w:rsid w:val="00931C86"/>
    <w:rsid w:val="00932289"/>
    <w:rsid w:val="00932771"/>
    <w:rsid w:val="00932A03"/>
    <w:rsid w:val="00934D3B"/>
    <w:rsid w:val="00935224"/>
    <w:rsid w:val="00935665"/>
    <w:rsid w:val="00935B30"/>
    <w:rsid w:val="00936A4E"/>
    <w:rsid w:val="00936E77"/>
    <w:rsid w:val="009370ED"/>
    <w:rsid w:val="00937965"/>
    <w:rsid w:val="0094038F"/>
    <w:rsid w:val="0094067C"/>
    <w:rsid w:val="00940AE9"/>
    <w:rsid w:val="00940C55"/>
    <w:rsid w:val="00941580"/>
    <w:rsid w:val="00941B78"/>
    <w:rsid w:val="00942962"/>
    <w:rsid w:val="00943006"/>
    <w:rsid w:val="00944A06"/>
    <w:rsid w:val="00944E0C"/>
    <w:rsid w:val="009457FF"/>
    <w:rsid w:val="00945998"/>
    <w:rsid w:val="00945CE8"/>
    <w:rsid w:val="00946C48"/>
    <w:rsid w:val="00946D8B"/>
    <w:rsid w:val="00946DD8"/>
    <w:rsid w:val="00946EFF"/>
    <w:rsid w:val="00946F6E"/>
    <w:rsid w:val="009474C2"/>
    <w:rsid w:val="0094777A"/>
    <w:rsid w:val="00947A98"/>
    <w:rsid w:val="0095083A"/>
    <w:rsid w:val="00950D81"/>
    <w:rsid w:val="009518A1"/>
    <w:rsid w:val="00951BD9"/>
    <w:rsid w:val="00952A05"/>
    <w:rsid w:val="00953831"/>
    <w:rsid w:val="00953F58"/>
    <w:rsid w:val="009543EB"/>
    <w:rsid w:val="00954978"/>
    <w:rsid w:val="00954B1B"/>
    <w:rsid w:val="00956832"/>
    <w:rsid w:val="00957B9C"/>
    <w:rsid w:val="00957C86"/>
    <w:rsid w:val="0096019A"/>
    <w:rsid w:val="00960F15"/>
    <w:rsid w:val="00961A98"/>
    <w:rsid w:val="00961BC3"/>
    <w:rsid w:val="00961C86"/>
    <w:rsid w:val="009620E6"/>
    <w:rsid w:val="009623AB"/>
    <w:rsid w:val="009628F8"/>
    <w:rsid w:val="009629A7"/>
    <w:rsid w:val="00962AFE"/>
    <w:rsid w:val="009631BA"/>
    <w:rsid w:val="009631C3"/>
    <w:rsid w:val="00963456"/>
    <w:rsid w:val="0096378F"/>
    <w:rsid w:val="00963E0B"/>
    <w:rsid w:val="00964131"/>
    <w:rsid w:val="00964206"/>
    <w:rsid w:val="00965380"/>
    <w:rsid w:val="009656EE"/>
    <w:rsid w:val="00965871"/>
    <w:rsid w:val="009659C4"/>
    <w:rsid w:val="00965E26"/>
    <w:rsid w:val="009663C6"/>
    <w:rsid w:val="0096643C"/>
    <w:rsid w:val="00966F17"/>
    <w:rsid w:val="00966FB1"/>
    <w:rsid w:val="00967ED7"/>
    <w:rsid w:val="00970139"/>
    <w:rsid w:val="00970A6B"/>
    <w:rsid w:val="00971154"/>
    <w:rsid w:val="00971171"/>
    <w:rsid w:val="00971251"/>
    <w:rsid w:val="009713C6"/>
    <w:rsid w:val="00971D9B"/>
    <w:rsid w:val="00971FC9"/>
    <w:rsid w:val="00972EC5"/>
    <w:rsid w:val="009731EC"/>
    <w:rsid w:val="009732E9"/>
    <w:rsid w:val="00973586"/>
    <w:rsid w:val="009737D9"/>
    <w:rsid w:val="00973C29"/>
    <w:rsid w:val="00973F7E"/>
    <w:rsid w:val="009758E3"/>
    <w:rsid w:val="009763C4"/>
    <w:rsid w:val="00976C4F"/>
    <w:rsid w:val="009772F1"/>
    <w:rsid w:val="00977A6B"/>
    <w:rsid w:val="009803F1"/>
    <w:rsid w:val="009807B4"/>
    <w:rsid w:val="0098182A"/>
    <w:rsid w:val="009828C6"/>
    <w:rsid w:val="00982964"/>
    <w:rsid w:val="00983A84"/>
    <w:rsid w:val="00983B4C"/>
    <w:rsid w:val="00983DFB"/>
    <w:rsid w:val="009844F7"/>
    <w:rsid w:val="00984753"/>
    <w:rsid w:val="00984AA1"/>
    <w:rsid w:val="00985462"/>
    <w:rsid w:val="00985463"/>
    <w:rsid w:val="0098582B"/>
    <w:rsid w:val="00985947"/>
    <w:rsid w:val="00985FE7"/>
    <w:rsid w:val="00986029"/>
    <w:rsid w:val="009861AC"/>
    <w:rsid w:val="00986E3F"/>
    <w:rsid w:val="0099079E"/>
    <w:rsid w:val="0099188F"/>
    <w:rsid w:val="0099189A"/>
    <w:rsid w:val="00991F5D"/>
    <w:rsid w:val="00992806"/>
    <w:rsid w:val="0099281E"/>
    <w:rsid w:val="00992870"/>
    <w:rsid w:val="009930B9"/>
    <w:rsid w:val="009934E2"/>
    <w:rsid w:val="00993AB6"/>
    <w:rsid w:val="00993DDC"/>
    <w:rsid w:val="00994079"/>
    <w:rsid w:val="00994F59"/>
    <w:rsid w:val="009956AF"/>
    <w:rsid w:val="00995933"/>
    <w:rsid w:val="00995FFD"/>
    <w:rsid w:val="00996A15"/>
    <w:rsid w:val="00997F4B"/>
    <w:rsid w:val="009A0B5D"/>
    <w:rsid w:val="009A12E5"/>
    <w:rsid w:val="009A244C"/>
    <w:rsid w:val="009A2BBB"/>
    <w:rsid w:val="009A2C08"/>
    <w:rsid w:val="009A2CD1"/>
    <w:rsid w:val="009A35A6"/>
    <w:rsid w:val="009A3612"/>
    <w:rsid w:val="009A4059"/>
    <w:rsid w:val="009A44C8"/>
    <w:rsid w:val="009A4579"/>
    <w:rsid w:val="009A45B0"/>
    <w:rsid w:val="009A469B"/>
    <w:rsid w:val="009A4755"/>
    <w:rsid w:val="009A4EAB"/>
    <w:rsid w:val="009A5BCC"/>
    <w:rsid w:val="009A5F58"/>
    <w:rsid w:val="009A6A6F"/>
    <w:rsid w:val="009A735F"/>
    <w:rsid w:val="009A798A"/>
    <w:rsid w:val="009A7D52"/>
    <w:rsid w:val="009B07DC"/>
    <w:rsid w:val="009B0FA1"/>
    <w:rsid w:val="009B1226"/>
    <w:rsid w:val="009B13B9"/>
    <w:rsid w:val="009B1AD4"/>
    <w:rsid w:val="009B1B69"/>
    <w:rsid w:val="009B1D67"/>
    <w:rsid w:val="009B3317"/>
    <w:rsid w:val="009B3881"/>
    <w:rsid w:val="009B47EE"/>
    <w:rsid w:val="009B533B"/>
    <w:rsid w:val="009B5A67"/>
    <w:rsid w:val="009B7570"/>
    <w:rsid w:val="009C0336"/>
    <w:rsid w:val="009C0DCE"/>
    <w:rsid w:val="009C1051"/>
    <w:rsid w:val="009C137B"/>
    <w:rsid w:val="009C16FB"/>
    <w:rsid w:val="009C1772"/>
    <w:rsid w:val="009C17DA"/>
    <w:rsid w:val="009C18CC"/>
    <w:rsid w:val="009C1C22"/>
    <w:rsid w:val="009C1F5C"/>
    <w:rsid w:val="009C1F80"/>
    <w:rsid w:val="009C233F"/>
    <w:rsid w:val="009C2C62"/>
    <w:rsid w:val="009C2FC1"/>
    <w:rsid w:val="009C37B1"/>
    <w:rsid w:val="009C3AFB"/>
    <w:rsid w:val="009C3B95"/>
    <w:rsid w:val="009C3C80"/>
    <w:rsid w:val="009C470D"/>
    <w:rsid w:val="009C4CD0"/>
    <w:rsid w:val="009C5CA0"/>
    <w:rsid w:val="009C638B"/>
    <w:rsid w:val="009C7998"/>
    <w:rsid w:val="009C7AEF"/>
    <w:rsid w:val="009D05E0"/>
    <w:rsid w:val="009D199C"/>
    <w:rsid w:val="009D1F22"/>
    <w:rsid w:val="009D217F"/>
    <w:rsid w:val="009D2594"/>
    <w:rsid w:val="009D29E9"/>
    <w:rsid w:val="009D2F50"/>
    <w:rsid w:val="009D3626"/>
    <w:rsid w:val="009D3B66"/>
    <w:rsid w:val="009D443F"/>
    <w:rsid w:val="009D655A"/>
    <w:rsid w:val="009D68FB"/>
    <w:rsid w:val="009D6EE3"/>
    <w:rsid w:val="009D72FC"/>
    <w:rsid w:val="009D76FA"/>
    <w:rsid w:val="009D771F"/>
    <w:rsid w:val="009D7BA9"/>
    <w:rsid w:val="009D7CD5"/>
    <w:rsid w:val="009E04B3"/>
    <w:rsid w:val="009E0780"/>
    <w:rsid w:val="009E0DFC"/>
    <w:rsid w:val="009E12EA"/>
    <w:rsid w:val="009E1880"/>
    <w:rsid w:val="009E1A06"/>
    <w:rsid w:val="009E1A85"/>
    <w:rsid w:val="009E247B"/>
    <w:rsid w:val="009E36A5"/>
    <w:rsid w:val="009E41A0"/>
    <w:rsid w:val="009E442B"/>
    <w:rsid w:val="009E46AE"/>
    <w:rsid w:val="009E5252"/>
    <w:rsid w:val="009E5B74"/>
    <w:rsid w:val="009E5FF1"/>
    <w:rsid w:val="009E644A"/>
    <w:rsid w:val="009E66F3"/>
    <w:rsid w:val="009E6E9A"/>
    <w:rsid w:val="009E78C4"/>
    <w:rsid w:val="009E7C14"/>
    <w:rsid w:val="009F0803"/>
    <w:rsid w:val="009F094B"/>
    <w:rsid w:val="009F0A01"/>
    <w:rsid w:val="009F1B50"/>
    <w:rsid w:val="009F1EFE"/>
    <w:rsid w:val="009F1F1A"/>
    <w:rsid w:val="009F2D3D"/>
    <w:rsid w:val="009F3B2B"/>
    <w:rsid w:val="009F3CA2"/>
    <w:rsid w:val="009F3EA2"/>
    <w:rsid w:val="009F419C"/>
    <w:rsid w:val="009F43E0"/>
    <w:rsid w:val="009F49B2"/>
    <w:rsid w:val="009F52C1"/>
    <w:rsid w:val="009F52CE"/>
    <w:rsid w:val="009F5EB6"/>
    <w:rsid w:val="009F62D9"/>
    <w:rsid w:val="009F710A"/>
    <w:rsid w:val="00A00C12"/>
    <w:rsid w:val="00A016F4"/>
    <w:rsid w:val="00A01D7B"/>
    <w:rsid w:val="00A0211B"/>
    <w:rsid w:val="00A02820"/>
    <w:rsid w:val="00A03AB2"/>
    <w:rsid w:val="00A03AC2"/>
    <w:rsid w:val="00A03C7D"/>
    <w:rsid w:val="00A04583"/>
    <w:rsid w:val="00A04B94"/>
    <w:rsid w:val="00A04CCE"/>
    <w:rsid w:val="00A04D6C"/>
    <w:rsid w:val="00A053A2"/>
    <w:rsid w:val="00A055A5"/>
    <w:rsid w:val="00A059F8"/>
    <w:rsid w:val="00A05DD6"/>
    <w:rsid w:val="00A06074"/>
    <w:rsid w:val="00A0626C"/>
    <w:rsid w:val="00A06502"/>
    <w:rsid w:val="00A07A85"/>
    <w:rsid w:val="00A07E04"/>
    <w:rsid w:val="00A1067D"/>
    <w:rsid w:val="00A10938"/>
    <w:rsid w:val="00A113C1"/>
    <w:rsid w:val="00A116EB"/>
    <w:rsid w:val="00A11EA9"/>
    <w:rsid w:val="00A12068"/>
    <w:rsid w:val="00A120B9"/>
    <w:rsid w:val="00A1260A"/>
    <w:rsid w:val="00A1264F"/>
    <w:rsid w:val="00A12A7C"/>
    <w:rsid w:val="00A131DA"/>
    <w:rsid w:val="00A1330E"/>
    <w:rsid w:val="00A138DE"/>
    <w:rsid w:val="00A13C2E"/>
    <w:rsid w:val="00A140F7"/>
    <w:rsid w:val="00A1448C"/>
    <w:rsid w:val="00A14C15"/>
    <w:rsid w:val="00A14F1F"/>
    <w:rsid w:val="00A15328"/>
    <w:rsid w:val="00A15419"/>
    <w:rsid w:val="00A156C6"/>
    <w:rsid w:val="00A15D7C"/>
    <w:rsid w:val="00A16150"/>
    <w:rsid w:val="00A16688"/>
    <w:rsid w:val="00A1791D"/>
    <w:rsid w:val="00A17CF5"/>
    <w:rsid w:val="00A203CB"/>
    <w:rsid w:val="00A204BC"/>
    <w:rsid w:val="00A210D2"/>
    <w:rsid w:val="00A215A8"/>
    <w:rsid w:val="00A225CD"/>
    <w:rsid w:val="00A22790"/>
    <w:rsid w:val="00A22822"/>
    <w:rsid w:val="00A22CC2"/>
    <w:rsid w:val="00A2334F"/>
    <w:rsid w:val="00A2351C"/>
    <w:rsid w:val="00A23838"/>
    <w:rsid w:val="00A23944"/>
    <w:rsid w:val="00A2400F"/>
    <w:rsid w:val="00A25337"/>
    <w:rsid w:val="00A25542"/>
    <w:rsid w:val="00A25E59"/>
    <w:rsid w:val="00A25FA0"/>
    <w:rsid w:val="00A2678B"/>
    <w:rsid w:val="00A30766"/>
    <w:rsid w:val="00A30AE2"/>
    <w:rsid w:val="00A30B98"/>
    <w:rsid w:val="00A30F4A"/>
    <w:rsid w:val="00A31884"/>
    <w:rsid w:val="00A31A3C"/>
    <w:rsid w:val="00A320C1"/>
    <w:rsid w:val="00A32157"/>
    <w:rsid w:val="00A321B6"/>
    <w:rsid w:val="00A32E8A"/>
    <w:rsid w:val="00A32F17"/>
    <w:rsid w:val="00A33D55"/>
    <w:rsid w:val="00A33F37"/>
    <w:rsid w:val="00A342AB"/>
    <w:rsid w:val="00A34481"/>
    <w:rsid w:val="00A34A91"/>
    <w:rsid w:val="00A34AE0"/>
    <w:rsid w:val="00A34DE6"/>
    <w:rsid w:val="00A34F8A"/>
    <w:rsid w:val="00A356F4"/>
    <w:rsid w:val="00A359EF"/>
    <w:rsid w:val="00A35A96"/>
    <w:rsid w:val="00A35C5C"/>
    <w:rsid w:val="00A35E95"/>
    <w:rsid w:val="00A361CA"/>
    <w:rsid w:val="00A36AB7"/>
    <w:rsid w:val="00A374EB"/>
    <w:rsid w:val="00A3768F"/>
    <w:rsid w:val="00A37C30"/>
    <w:rsid w:val="00A40131"/>
    <w:rsid w:val="00A402A1"/>
    <w:rsid w:val="00A41335"/>
    <w:rsid w:val="00A419D0"/>
    <w:rsid w:val="00A41D8A"/>
    <w:rsid w:val="00A4274E"/>
    <w:rsid w:val="00A44175"/>
    <w:rsid w:val="00A44D8F"/>
    <w:rsid w:val="00A45A85"/>
    <w:rsid w:val="00A46260"/>
    <w:rsid w:val="00A464DE"/>
    <w:rsid w:val="00A46777"/>
    <w:rsid w:val="00A46B45"/>
    <w:rsid w:val="00A46CF2"/>
    <w:rsid w:val="00A46E8E"/>
    <w:rsid w:val="00A46F3F"/>
    <w:rsid w:val="00A46F7D"/>
    <w:rsid w:val="00A475B0"/>
    <w:rsid w:val="00A502C3"/>
    <w:rsid w:val="00A50455"/>
    <w:rsid w:val="00A50D22"/>
    <w:rsid w:val="00A50E14"/>
    <w:rsid w:val="00A51233"/>
    <w:rsid w:val="00A512C3"/>
    <w:rsid w:val="00A51CDD"/>
    <w:rsid w:val="00A5223C"/>
    <w:rsid w:val="00A52267"/>
    <w:rsid w:val="00A522C3"/>
    <w:rsid w:val="00A528B0"/>
    <w:rsid w:val="00A52DCE"/>
    <w:rsid w:val="00A53477"/>
    <w:rsid w:val="00A54390"/>
    <w:rsid w:val="00A54E22"/>
    <w:rsid w:val="00A55140"/>
    <w:rsid w:val="00A562CA"/>
    <w:rsid w:val="00A56787"/>
    <w:rsid w:val="00A5694E"/>
    <w:rsid w:val="00A56C8C"/>
    <w:rsid w:val="00A571AE"/>
    <w:rsid w:val="00A571FE"/>
    <w:rsid w:val="00A5759A"/>
    <w:rsid w:val="00A575B4"/>
    <w:rsid w:val="00A5796A"/>
    <w:rsid w:val="00A57DDC"/>
    <w:rsid w:val="00A60300"/>
    <w:rsid w:val="00A6030E"/>
    <w:rsid w:val="00A60395"/>
    <w:rsid w:val="00A60929"/>
    <w:rsid w:val="00A61063"/>
    <w:rsid w:val="00A61492"/>
    <w:rsid w:val="00A61836"/>
    <w:rsid w:val="00A61B26"/>
    <w:rsid w:val="00A61D1D"/>
    <w:rsid w:val="00A61D8E"/>
    <w:rsid w:val="00A61EE9"/>
    <w:rsid w:val="00A622F0"/>
    <w:rsid w:val="00A6287E"/>
    <w:rsid w:val="00A62CF5"/>
    <w:rsid w:val="00A62FA6"/>
    <w:rsid w:val="00A63507"/>
    <w:rsid w:val="00A64A3F"/>
    <w:rsid w:val="00A64DC9"/>
    <w:rsid w:val="00A65280"/>
    <w:rsid w:val="00A65624"/>
    <w:rsid w:val="00A658A4"/>
    <w:rsid w:val="00A6710A"/>
    <w:rsid w:val="00A67354"/>
    <w:rsid w:val="00A675BB"/>
    <w:rsid w:val="00A70D91"/>
    <w:rsid w:val="00A70DF7"/>
    <w:rsid w:val="00A711F0"/>
    <w:rsid w:val="00A71593"/>
    <w:rsid w:val="00A71EFB"/>
    <w:rsid w:val="00A72644"/>
    <w:rsid w:val="00A72B79"/>
    <w:rsid w:val="00A73268"/>
    <w:rsid w:val="00A737FD"/>
    <w:rsid w:val="00A73BD7"/>
    <w:rsid w:val="00A742C7"/>
    <w:rsid w:val="00A743AB"/>
    <w:rsid w:val="00A7453E"/>
    <w:rsid w:val="00A753C0"/>
    <w:rsid w:val="00A75510"/>
    <w:rsid w:val="00A761E5"/>
    <w:rsid w:val="00A77212"/>
    <w:rsid w:val="00A77C2C"/>
    <w:rsid w:val="00A80062"/>
    <w:rsid w:val="00A80110"/>
    <w:rsid w:val="00A8095B"/>
    <w:rsid w:val="00A809B7"/>
    <w:rsid w:val="00A80F27"/>
    <w:rsid w:val="00A8182F"/>
    <w:rsid w:val="00A81C19"/>
    <w:rsid w:val="00A82146"/>
    <w:rsid w:val="00A82545"/>
    <w:rsid w:val="00A82683"/>
    <w:rsid w:val="00A82B55"/>
    <w:rsid w:val="00A82C68"/>
    <w:rsid w:val="00A831D9"/>
    <w:rsid w:val="00A83208"/>
    <w:rsid w:val="00A83508"/>
    <w:rsid w:val="00A856EB"/>
    <w:rsid w:val="00A86236"/>
    <w:rsid w:val="00A875E3"/>
    <w:rsid w:val="00A87694"/>
    <w:rsid w:val="00A9022E"/>
    <w:rsid w:val="00A902D4"/>
    <w:rsid w:val="00A9079C"/>
    <w:rsid w:val="00A90C0D"/>
    <w:rsid w:val="00A90FFB"/>
    <w:rsid w:val="00A91257"/>
    <w:rsid w:val="00A91F12"/>
    <w:rsid w:val="00A9209F"/>
    <w:rsid w:val="00A9235A"/>
    <w:rsid w:val="00A92C0D"/>
    <w:rsid w:val="00A92EB1"/>
    <w:rsid w:val="00A93011"/>
    <w:rsid w:val="00A93BE0"/>
    <w:rsid w:val="00A93C25"/>
    <w:rsid w:val="00A93E1B"/>
    <w:rsid w:val="00A9408B"/>
    <w:rsid w:val="00A942E6"/>
    <w:rsid w:val="00A9464D"/>
    <w:rsid w:val="00A94974"/>
    <w:rsid w:val="00A94DD9"/>
    <w:rsid w:val="00A9539C"/>
    <w:rsid w:val="00A95683"/>
    <w:rsid w:val="00A95705"/>
    <w:rsid w:val="00A95955"/>
    <w:rsid w:val="00A9632E"/>
    <w:rsid w:val="00A9641B"/>
    <w:rsid w:val="00A9643B"/>
    <w:rsid w:val="00A967CF"/>
    <w:rsid w:val="00A96E21"/>
    <w:rsid w:val="00A96E34"/>
    <w:rsid w:val="00A979B1"/>
    <w:rsid w:val="00AA0AD4"/>
    <w:rsid w:val="00AA1165"/>
    <w:rsid w:val="00AA1480"/>
    <w:rsid w:val="00AA1E32"/>
    <w:rsid w:val="00AA2161"/>
    <w:rsid w:val="00AA2601"/>
    <w:rsid w:val="00AA2A10"/>
    <w:rsid w:val="00AA2CB2"/>
    <w:rsid w:val="00AA2F6D"/>
    <w:rsid w:val="00AA3467"/>
    <w:rsid w:val="00AA3682"/>
    <w:rsid w:val="00AA397F"/>
    <w:rsid w:val="00AA3F31"/>
    <w:rsid w:val="00AA437A"/>
    <w:rsid w:val="00AA4625"/>
    <w:rsid w:val="00AA5517"/>
    <w:rsid w:val="00AA5D61"/>
    <w:rsid w:val="00AA6BB6"/>
    <w:rsid w:val="00AA6C30"/>
    <w:rsid w:val="00AA7BCE"/>
    <w:rsid w:val="00AA7D57"/>
    <w:rsid w:val="00AB0036"/>
    <w:rsid w:val="00AB02E9"/>
    <w:rsid w:val="00AB10EA"/>
    <w:rsid w:val="00AB16B3"/>
    <w:rsid w:val="00AB1EFA"/>
    <w:rsid w:val="00AB1F1A"/>
    <w:rsid w:val="00AB2EE7"/>
    <w:rsid w:val="00AB31D7"/>
    <w:rsid w:val="00AB33AA"/>
    <w:rsid w:val="00AB3F0D"/>
    <w:rsid w:val="00AB4639"/>
    <w:rsid w:val="00AB53E4"/>
    <w:rsid w:val="00AB5467"/>
    <w:rsid w:val="00AB5488"/>
    <w:rsid w:val="00AB6007"/>
    <w:rsid w:val="00AB6588"/>
    <w:rsid w:val="00AB6C7B"/>
    <w:rsid w:val="00AB6EAC"/>
    <w:rsid w:val="00AC00D2"/>
    <w:rsid w:val="00AC0699"/>
    <w:rsid w:val="00AC191A"/>
    <w:rsid w:val="00AC252B"/>
    <w:rsid w:val="00AC2BEF"/>
    <w:rsid w:val="00AC2F08"/>
    <w:rsid w:val="00AC35B2"/>
    <w:rsid w:val="00AC3CBD"/>
    <w:rsid w:val="00AC4B39"/>
    <w:rsid w:val="00AC4F34"/>
    <w:rsid w:val="00AC50BC"/>
    <w:rsid w:val="00AC52AC"/>
    <w:rsid w:val="00AC6104"/>
    <w:rsid w:val="00AC63AC"/>
    <w:rsid w:val="00AC6EC2"/>
    <w:rsid w:val="00AC6FBC"/>
    <w:rsid w:val="00AC6FC6"/>
    <w:rsid w:val="00AD0265"/>
    <w:rsid w:val="00AD047A"/>
    <w:rsid w:val="00AD0DE9"/>
    <w:rsid w:val="00AD13C0"/>
    <w:rsid w:val="00AD1F3E"/>
    <w:rsid w:val="00AD2036"/>
    <w:rsid w:val="00AD22E3"/>
    <w:rsid w:val="00AD2971"/>
    <w:rsid w:val="00AD2F97"/>
    <w:rsid w:val="00AD4439"/>
    <w:rsid w:val="00AD5FE2"/>
    <w:rsid w:val="00AD76F2"/>
    <w:rsid w:val="00AD7D03"/>
    <w:rsid w:val="00AE1224"/>
    <w:rsid w:val="00AE12C5"/>
    <w:rsid w:val="00AE18A3"/>
    <w:rsid w:val="00AE1DBB"/>
    <w:rsid w:val="00AE2993"/>
    <w:rsid w:val="00AE3505"/>
    <w:rsid w:val="00AE3756"/>
    <w:rsid w:val="00AE3A4B"/>
    <w:rsid w:val="00AE3A63"/>
    <w:rsid w:val="00AE4572"/>
    <w:rsid w:val="00AE4755"/>
    <w:rsid w:val="00AE53FF"/>
    <w:rsid w:val="00AE5416"/>
    <w:rsid w:val="00AE5435"/>
    <w:rsid w:val="00AE5C7D"/>
    <w:rsid w:val="00AE645C"/>
    <w:rsid w:val="00AE749F"/>
    <w:rsid w:val="00AE7DED"/>
    <w:rsid w:val="00AE7E75"/>
    <w:rsid w:val="00AF10FA"/>
    <w:rsid w:val="00AF15D3"/>
    <w:rsid w:val="00AF2255"/>
    <w:rsid w:val="00AF2918"/>
    <w:rsid w:val="00AF3ABE"/>
    <w:rsid w:val="00AF49C5"/>
    <w:rsid w:val="00AF52E0"/>
    <w:rsid w:val="00AF5615"/>
    <w:rsid w:val="00AF57C6"/>
    <w:rsid w:val="00AF6079"/>
    <w:rsid w:val="00AF6286"/>
    <w:rsid w:val="00AF6959"/>
    <w:rsid w:val="00AF7408"/>
    <w:rsid w:val="00AF7AC8"/>
    <w:rsid w:val="00AF7B24"/>
    <w:rsid w:val="00AF7F9A"/>
    <w:rsid w:val="00B00520"/>
    <w:rsid w:val="00B00B25"/>
    <w:rsid w:val="00B00F8E"/>
    <w:rsid w:val="00B014D0"/>
    <w:rsid w:val="00B0199F"/>
    <w:rsid w:val="00B020E0"/>
    <w:rsid w:val="00B0226D"/>
    <w:rsid w:val="00B02CD1"/>
    <w:rsid w:val="00B03B39"/>
    <w:rsid w:val="00B03CB0"/>
    <w:rsid w:val="00B041A9"/>
    <w:rsid w:val="00B04350"/>
    <w:rsid w:val="00B0465E"/>
    <w:rsid w:val="00B04F0C"/>
    <w:rsid w:val="00B0515F"/>
    <w:rsid w:val="00B05CBC"/>
    <w:rsid w:val="00B06363"/>
    <w:rsid w:val="00B06A70"/>
    <w:rsid w:val="00B06B41"/>
    <w:rsid w:val="00B06BA8"/>
    <w:rsid w:val="00B06D0F"/>
    <w:rsid w:val="00B076BD"/>
    <w:rsid w:val="00B07A6A"/>
    <w:rsid w:val="00B07B44"/>
    <w:rsid w:val="00B07BE6"/>
    <w:rsid w:val="00B10A7B"/>
    <w:rsid w:val="00B10BBD"/>
    <w:rsid w:val="00B1122A"/>
    <w:rsid w:val="00B11638"/>
    <w:rsid w:val="00B1199E"/>
    <w:rsid w:val="00B1218F"/>
    <w:rsid w:val="00B122CE"/>
    <w:rsid w:val="00B12341"/>
    <w:rsid w:val="00B129B3"/>
    <w:rsid w:val="00B13262"/>
    <w:rsid w:val="00B1340D"/>
    <w:rsid w:val="00B135A4"/>
    <w:rsid w:val="00B13E3E"/>
    <w:rsid w:val="00B14140"/>
    <w:rsid w:val="00B145CD"/>
    <w:rsid w:val="00B14791"/>
    <w:rsid w:val="00B14AC6"/>
    <w:rsid w:val="00B14C20"/>
    <w:rsid w:val="00B14E56"/>
    <w:rsid w:val="00B15015"/>
    <w:rsid w:val="00B16238"/>
    <w:rsid w:val="00B168B5"/>
    <w:rsid w:val="00B173B2"/>
    <w:rsid w:val="00B1782E"/>
    <w:rsid w:val="00B20164"/>
    <w:rsid w:val="00B202C7"/>
    <w:rsid w:val="00B203F3"/>
    <w:rsid w:val="00B2101D"/>
    <w:rsid w:val="00B210D6"/>
    <w:rsid w:val="00B21628"/>
    <w:rsid w:val="00B23939"/>
    <w:rsid w:val="00B23F81"/>
    <w:rsid w:val="00B23F8B"/>
    <w:rsid w:val="00B24204"/>
    <w:rsid w:val="00B24EB1"/>
    <w:rsid w:val="00B259B3"/>
    <w:rsid w:val="00B25B73"/>
    <w:rsid w:val="00B2680C"/>
    <w:rsid w:val="00B26930"/>
    <w:rsid w:val="00B276A4"/>
    <w:rsid w:val="00B27724"/>
    <w:rsid w:val="00B27905"/>
    <w:rsid w:val="00B27D6C"/>
    <w:rsid w:val="00B3027F"/>
    <w:rsid w:val="00B306F3"/>
    <w:rsid w:val="00B30BC2"/>
    <w:rsid w:val="00B30C63"/>
    <w:rsid w:val="00B30F3D"/>
    <w:rsid w:val="00B315B3"/>
    <w:rsid w:val="00B31645"/>
    <w:rsid w:val="00B322F2"/>
    <w:rsid w:val="00B32AAE"/>
    <w:rsid w:val="00B32B18"/>
    <w:rsid w:val="00B32E8B"/>
    <w:rsid w:val="00B339BC"/>
    <w:rsid w:val="00B33D65"/>
    <w:rsid w:val="00B33EA5"/>
    <w:rsid w:val="00B33F5C"/>
    <w:rsid w:val="00B340AB"/>
    <w:rsid w:val="00B34514"/>
    <w:rsid w:val="00B34550"/>
    <w:rsid w:val="00B34ED7"/>
    <w:rsid w:val="00B34F46"/>
    <w:rsid w:val="00B35482"/>
    <w:rsid w:val="00B35F95"/>
    <w:rsid w:val="00B36B18"/>
    <w:rsid w:val="00B36C69"/>
    <w:rsid w:val="00B36D81"/>
    <w:rsid w:val="00B3755C"/>
    <w:rsid w:val="00B37837"/>
    <w:rsid w:val="00B37938"/>
    <w:rsid w:val="00B379BC"/>
    <w:rsid w:val="00B37D32"/>
    <w:rsid w:val="00B37D7D"/>
    <w:rsid w:val="00B37F7E"/>
    <w:rsid w:val="00B40375"/>
    <w:rsid w:val="00B412BD"/>
    <w:rsid w:val="00B419E4"/>
    <w:rsid w:val="00B41C6A"/>
    <w:rsid w:val="00B42043"/>
    <w:rsid w:val="00B432A0"/>
    <w:rsid w:val="00B4341B"/>
    <w:rsid w:val="00B44753"/>
    <w:rsid w:val="00B45088"/>
    <w:rsid w:val="00B45473"/>
    <w:rsid w:val="00B457B8"/>
    <w:rsid w:val="00B45F25"/>
    <w:rsid w:val="00B462A7"/>
    <w:rsid w:val="00B4738B"/>
    <w:rsid w:val="00B476AF"/>
    <w:rsid w:val="00B4772D"/>
    <w:rsid w:val="00B47CC4"/>
    <w:rsid w:val="00B5124B"/>
    <w:rsid w:val="00B517F7"/>
    <w:rsid w:val="00B518E5"/>
    <w:rsid w:val="00B51AE9"/>
    <w:rsid w:val="00B51EBF"/>
    <w:rsid w:val="00B52AFC"/>
    <w:rsid w:val="00B52B41"/>
    <w:rsid w:val="00B52C97"/>
    <w:rsid w:val="00B52EFE"/>
    <w:rsid w:val="00B535A3"/>
    <w:rsid w:val="00B54E35"/>
    <w:rsid w:val="00B55FC7"/>
    <w:rsid w:val="00B56016"/>
    <w:rsid w:val="00B562D1"/>
    <w:rsid w:val="00B568B8"/>
    <w:rsid w:val="00B56CDC"/>
    <w:rsid w:val="00B56E01"/>
    <w:rsid w:val="00B570B9"/>
    <w:rsid w:val="00B5715D"/>
    <w:rsid w:val="00B57479"/>
    <w:rsid w:val="00B576FE"/>
    <w:rsid w:val="00B60331"/>
    <w:rsid w:val="00B607A0"/>
    <w:rsid w:val="00B60A8A"/>
    <w:rsid w:val="00B60DCA"/>
    <w:rsid w:val="00B61824"/>
    <w:rsid w:val="00B62BAE"/>
    <w:rsid w:val="00B62C84"/>
    <w:rsid w:val="00B6305A"/>
    <w:rsid w:val="00B63483"/>
    <w:rsid w:val="00B6369D"/>
    <w:rsid w:val="00B63C73"/>
    <w:rsid w:val="00B642C5"/>
    <w:rsid w:val="00B660B9"/>
    <w:rsid w:val="00B66329"/>
    <w:rsid w:val="00B66F3E"/>
    <w:rsid w:val="00B66FC2"/>
    <w:rsid w:val="00B672B3"/>
    <w:rsid w:val="00B678CC"/>
    <w:rsid w:val="00B678DB"/>
    <w:rsid w:val="00B67C5C"/>
    <w:rsid w:val="00B70404"/>
    <w:rsid w:val="00B712C3"/>
    <w:rsid w:val="00B713FD"/>
    <w:rsid w:val="00B72A25"/>
    <w:rsid w:val="00B72F55"/>
    <w:rsid w:val="00B730E0"/>
    <w:rsid w:val="00B7367C"/>
    <w:rsid w:val="00B75204"/>
    <w:rsid w:val="00B7615E"/>
    <w:rsid w:val="00B76B5C"/>
    <w:rsid w:val="00B76DB6"/>
    <w:rsid w:val="00B76EA0"/>
    <w:rsid w:val="00B775B0"/>
    <w:rsid w:val="00B77761"/>
    <w:rsid w:val="00B77D22"/>
    <w:rsid w:val="00B77DBF"/>
    <w:rsid w:val="00B801A6"/>
    <w:rsid w:val="00B80269"/>
    <w:rsid w:val="00B8044D"/>
    <w:rsid w:val="00B810DF"/>
    <w:rsid w:val="00B81983"/>
    <w:rsid w:val="00B81FBB"/>
    <w:rsid w:val="00B823AE"/>
    <w:rsid w:val="00B827FD"/>
    <w:rsid w:val="00B837C2"/>
    <w:rsid w:val="00B84851"/>
    <w:rsid w:val="00B8533F"/>
    <w:rsid w:val="00B85414"/>
    <w:rsid w:val="00B863A8"/>
    <w:rsid w:val="00B8706B"/>
    <w:rsid w:val="00B8772A"/>
    <w:rsid w:val="00B902B9"/>
    <w:rsid w:val="00B9049B"/>
    <w:rsid w:val="00B90708"/>
    <w:rsid w:val="00B90A68"/>
    <w:rsid w:val="00B90D01"/>
    <w:rsid w:val="00B910E0"/>
    <w:rsid w:val="00B91319"/>
    <w:rsid w:val="00B91E6E"/>
    <w:rsid w:val="00B925A9"/>
    <w:rsid w:val="00B929CF"/>
    <w:rsid w:val="00B92C59"/>
    <w:rsid w:val="00B92D3D"/>
    <w:rsid w:val="00B93112"/>
    <w:rsid w:val="00B931AD"/>
    <w:rsid w:val="00B93BA2"/>
    <w:rsid w:val="00B93D60"/>
    <w:rsid w:val="00B943EA"/>
    <w:rsid w:val="00B950B1"/>
    <w:rsid w:val="00B950F0"/>
    <w:rsid w:val="00B95B21"/>
    <w:rsid w:val="00B95BFE"/>
    <w:rsid w:val="00B961CB"/>
    <w:rsid w:val="00B96C22"/>
    <w:rsid w:val="00B972D3"/>
    <w:rsid w:val="00B9781E"/>
    <w:rsid w:val="00B97C29"/>
    <w:rsid w:val="00BA0098"/>
    <w:rsid w:val="00BA036D"/>
    <w:rsid w:val="00BA0965"/>
    <w:rsid w:val="00BA1705"/>
    <w:rsid w:val="00BA2132"/>
    <w:rsid w:val="00BA22D3"/>
    <w:rsid w:val="00BA2524"/>
    <w:rsid w:val="00BA3049"/>
    <w:rsid w:val="00BA3224"/>
    <w:rsid w:val="00BA414E"/>
    <w:rsid w:val="00BA4295"/>
    <w:rsid w:val="00BA456F"/>
    <w:rsid w:val="00BA493D"/>
    <w:rsid w:val="00BA5352"/>
    <w:rsid w:val="00BA5B58"/>
    <w:rsid w:val="00BA659C"/>
    <w:rsid w:val="00BA728C"/>
    <w:rsid w:val="00BA73D4"/>
    <w:rsid w:val="00BA74F1"/>
    <w:rsid w:val="00BA78DC"/>
    <w:rsid w:val="00BA7C4B"/>
    <w:rsid w:val="00BB0200"/>
    <w:rsid w:val="00BB0275"/>
    <w:rsid w:val="00BB0338"/>
    <w:rsid w:val="00BB0479"/>
    <w:rsid w:val="00BB0AB1"/>
    <w:rsid w:val="00BB0AD4"/>
    <w:rsid w:val="00BB1260"/>
    <w:rsid w:val="00BB168A"/>
    <w:rsid w:val="00BB186A"/>
    <w:rsid w:val="00BB19E4"/>
    <w:rsid w:val="00BB230F"/>
    <w:rsid w:val="00BB2496"/>
    <w:rsid w:val="00BB2765"/>
    <w:rsid w:val="00BB3136"/>
    <w:rsid w:val="00BB3497"/>
    <w:rsid w:val="00BB3824"/>
    <w:rsid w:val="00BB3940"/>
    <w:rsid w:val="00BB4389"/>
    <w:rsid w:val="00BB5587"/>
    <w:rsid w:val="00BB55E0"/>
    <w:rsid w:val="00BB5F6F"/>
    <w:rsid w:val="00BB611F"/>
    <w:rsid w:val="00BB61BE"/>
    <w:rsid w:val="00BB64A9"/>
    <w:rsid w:val="00BB6B61"/>
    <w:rsid w:val="00BB7191"/>
    <w:rsid w:val="00BB7659"/>
    <w:rsid w:val="00BB76D3"/>
    <w:rsid w:val="00BB7FBE"/>
    <w:rsid w:val="00BC0922"/>
    <w:rsid w:val="00BC0A7B"/>
    <w:rsid w:val="00BC1712"/>
    <w:rsid w:val="00BC19AD"/>
    <w:rsid w:val="00BC1B26"/>
    <w:rsid w:val="00BC1F08"/>
    <w:rsid w:val="00BC22AB"/>
    <w:rsid w:val="00BC278B"/>
    <w:rsid w:val="00BC2797"/>
    <w:rsid w:val="00BC2DF0"/>
    <w:rsid w:val="00BC2F58"/>
    <w:rsid w:val="00BC4189"/>
    <w:rsid w:val="00BC4227"/>
    <w:rsid w:val="00BC4340"/>
    <w:rsid w:val="00BC4952"/>
    <w:rsid w:val="00BC54CD"/>
    <w:rsid w:val="00BC56F5"/>
    <w:rsid w:val="00BC615D"/>
    <w:rsid w:val="00BC6829"/>
    <w:rsid w:val="00BC6BE0"/>
    <w:rsid w:val="00BC6CD8"/>
    <w:rsid w:val="00BC6EAE"/>
    <w:rsid w:val="00BC73E9"/>
    <w:rsid w:val="00BC76B1"/>
    <w:rsid w:val="00BD04FC"/>
    <w:rsid w:val="00BD0F73"/>
    <w:rsid w:val="00BD1366"/>
    <w:rsid w:val="00BD1656"/>
    <w:rsid w:val="00BD1827"/>
    <w:rsid w:val="00BD18CC"/>
    <w:rsid w:val="00BD1AC1"/>
    <w:rsid w:val="00BD1D46"/>
    <w:rsid w:val="00BD29F5"/>
    <w:rsid w:val="00BD3242"/>
    <w:rsid w:val="00BD3419"/>
    <w:rsid w:val="00BD39EC"/>
    <w:rsid w:val="00BD42CA"/>
    <w:rsid w:val="00BD4326"/>
    <w:rsid w:val="00BD43E5"/>
    <w:rsid w:val="00BD4B70"/>
    <w:rsid w:val="00BD512A"/>
    <w:rsid w:val="00BD5479"/>
    <w:rsid w:val="00BD57EF"/>
    <w:rsid w:val="00BD59CF"/>
    <w:rsid w:val="00BD59E3"/>
    <w:rsid w:val="00BD672B"/>
    <w:rsid w:val="00BD771F"/>
    <w:rsid w:val="00BD7C76"/>
    <w:rsid w:val="00BD7FD7"/>
    <w:rsid w:val="00BE0026"/>
    <w:rsid w:val="00BE0315"/>
    <w:rsid w:val="00BE05F0"/>
    <w:rsid w:val="00BE08D5"/>
    <w:rsid w:val="00BE091A"/>
    <w:rsid w:val="00BE09C0"/>
    <w:rsid w:val="00BE0D73"/>
    <w:rsid w:val="00BE0FDB"/>
    <w:rsid w:val="00BE137E"/>
    <w:rsid w:val="00BE15A2"/>
    <w:rsid w:val="00BE1772"/>
    <w:rsid w:val="00BE1DEB"/>
    <w:rsid w:val="00BE2903"/>
    <w:rsid w:val="00BE2E8B"/>
    <w:rsid w:val="00BE318A"/>
    <w:rsid w:val="00BE35DA"/>
    <w:rsid w:val="00BE44F2"/>
    <w:rsid w:val="00BF0A46"/>
    <w:rsid w:val="00BF0E8E"/>
    <w:rsid w:val="00BF17C6"/>
    <w:rsid w:val="00BF1A7F"/>
    <w:rsid w:val="00BF2085"/>
    <w:rsid w:val="00BF21E0"/>
    <w:rsid w:val="00BF2E36"/>
    <w:rsid w:val="00BF3E91"/>
    <w:rsid w:val="00BF5324"/>
    <w:rsid w:val="00BF561D"/>
    <w:rsid w:val="00BF5652"/>
    <w:rsid w:val="00BF577F"/>
    <w:rsid w:val="00BF5A3F"/>
    <w:rsid w:val="00BF5B28"/>
    <w:rsid w:val="00BF70EF"/>
    <w:rsid w:val="00BF7266"/>
    <w:rsid w:val="00BF7734"/>
    <w:rsid w:val="00C00474"/>
    <w:rsid w:val="00C0072C"/>
    <w:rsid w:val="00C00F37"/>
    <w:rsid w:val="00C013D8"/>
    <w:rsid w:val="00C020EE"/>
    <w:rsid w:val="00C0247E"/>
    <w:rsid w:val="00C02A99"/>
    <w:rsid w:val="00C03F48"/>
    <w:rsid w:val="00C03F51"/>
    <w:rsid w:val="00C0422A"/>
    <w:rsid w:val="00C05C5B"/>
    <w:rsid w:val="00C05DDE"/>
    <w:rsid w:val="00C0648F"/>
    <w:rsid w:val="00C06812"/>
    <w:rsid w:val="00C108DF"/>
    <w:rsid w:val="00C10CC7"/>
    <w:rsid w:val="00C1112B"/>
    <w:rsid w:val="00C111ED"/>
    <w:rsid w:val="00C11CD0"/>
    <w:rsid w:val="00C11DF8"/>
    <w:rsid w:val="00C11F38"/>
    <w:rsid w:val="00C13225"/>
    <w:rsid w:val="00C136A2"/>
    <w:rsid w:val="00C139BD"/>
    <w:rsid w:val="00C149DC"/>
    <w:rsid w:val="00C14C86"/>
    <w:rsid w:val="00C150EB"/>
    <w:rsid w:val="00C15313"/>
    <w:rsid w:val="00C15A5F"/>
    <w:rsid w:val="00C15E5C"/>
    <w:rsid w:val="00C15F63"/>
    <w:rsid w:val="00C17715"/>
    <w:rsid w:val="00C17B48"/>
    <w:rsid w:val="00C17E55"/>
    <w:rsid w:val="00C20227"/>
    <w:rsid w:val="00C2039E"/>
    <w:rsid w:val="00C20514"/>
    <w:rsid w:val="00C21875"/>
    <w:rsid w:val="00C21B5C"/>
    <w:rsid w:val="00C21CFB"/>
    <w:rsid w:val="00C21F45"/>
    <w:rsid w:val="00C2265F"/>
    <w:rsid w:val="00C22916"/>
    <w:rsid w:val="00C229F8"/>
    <w:rsid w:val="00C22DD5"/>
    <w:rsid w:val="00C232DB"/>
    <w:rsid w:val="00C2356F"/>
    <w:rsid w:val="00C2369A"/>
    <w:rsid w:val="00C2451F"/>
    <w:rsid w:val="00C25365"/>
    <w:rsid w:val="00C2551B"/>
    <w:rsid w:val="00C25B02"/>
    <w:rsid w:val="00C25BA5"/>
    <w:rsid w:val="00C270A4"/>
    <w:rsid w:val="00C27214"/>
    <w:rsid w:val="00C27BB6"/>
    <w:rsid w:val="00C30796"/>
    <w:rsid w:val="00C312AB"/>
    <w:rsid w:val="00C322F1"/>
    <w:rsid w:val="00C32CFA"/>
    <w:rsid w:val="00C33284"/>
    <w:rsid w:val="00C33F76"/>
    <w:rsid w:val="00C34398"/>
    <w:rsid w:val="00C343E5"/>
    <w:rsid w:val="00C351A6"/>
    <w:rsid w:val="00C35A4C"/>
    <w:rsid w:val="00C35E0D"/>
    <w:rsid w:val="00C36FEF"/>
    <w:rsid w:val="00C37066"/>
    <w:rsid w:val="00C371FA"/>
    <w:rsid w:val="00C3764B"/>
    <w:rsid w:val="00C377A2"/>
    <w:rsid w:val="00C40492"/>
    <w:rsid w:val="00C40FFC"/>
    <w:rsid w:val="00C41480"/>
    <w:rsid w:val="00C41622"/>
    <w:rsid w:val="00C41DB4"/>
    <w:rsid w:val="00C429F7"/>
    <w:rsid w:val="00C431D6"/>
    <w:rsid w:val="00C434C7"/>
    <w:rsid w:val="00C439B8"/>
    <w:rsid w:val="00C439BE"/>
    <w:rsid w:val="00C445C2"/>
    <w:rsid w:val="00C446B0"/>
    <w:rsid w:val="00C45B88"/>
    <w:rsid w:val="00C461F2"/>
    <w:rsid w:val="00C46492"/>
    <w:rsid w:val="00C46F61"/>
    <w:rsid w:val="00C47598"/>
    <w:rsid w:val="00C47BB2"/>
    <w:rsid w:val="00C47CC5"/>
    <w:rsid w:val="00C5014C"/>
    <w:rsid w:val="00C50A0D"/>
    <w:rsid w:val="00C50AA1"/>
    <w:rsid w:val="00C50F0D"/>
    <w:rsid w:val="00C50F6A"/>
    <w:rsid w:val="00C51A32"/>
    <w:rsid w:val="00C51C28"/>
    <w:rsid w:val="00C51E34"/>
    <w:rsid w:val="00C528C5"/>
    <w:rsid w:val="00C52DB8"/>
    <w:rsid w:val="00C53456"/>
    <w:rsid w:val="00C5397B"/>
    <w:rsid w:val="00C53E6D"/>
    <w:rsid w:val="00C54A67"/>
    <w:rsid w:val="00C54CD6"/>
    <w:rsid w:val="00C55CCA"/>
    <w:rsid w:val="00C55E36"/>
    <w:rsid w:val="00C55EA7"/>
    <w:rsid w:val="00C60425"/>
    <w:rsid w:val="00C60C2D"/>
    <w:rsid w:val="00C6162E"/>
    <w:rsid w:val="00C61E0E"/>
    <w:rsid w:val="00C62E53"/>
    <w:rsid w:val="00C62E87"/>
    <w:rsid w:val="00C62FB0"/>
    <w:rsid w:val="00C63E23"/>
    <w:rsid w:val="00C65399"/>
    <w:rsid w:val="00C65917"/>
    <w:rsid w:val="00C671D2"/>
    <w:rsid w:val="00C67F26"/>
    <w:rsid w:val="00C70043"/>
    <w:rsid w:val="00C71330"/>
    <w:rsid w:val="00C713F2"/>
    <w:rsid w:val="00C71B29"/>
    <w:rsid w:val="00C71B5B"/>
    <w:rsid w:val="00C71EE7"/>
    <w:rsid w:val="00C7208D"/>
    <w:rsid w:val="00C721DE"/>
    <w:rsid w:val="00C72ABC"/>
    <w:rsid w:val="00C72B5A"/>
    <w:rsid w:val="00C73861"/>
    <w:rsid w:val="00C7432C"/>
    <w:rsid w:val="00C75173"/>
    <w:rsid w:val="00C753BD"/>
    <w:rsid w:val="00C754E8"/>
    <w:rsid w:val="00C75791"/>
    <w:rsid w:val="00C75B78"/>
    <w:rsid w:val="00C75F30"/>
    <w:rsid w:val="00C76304"/>
    <w:rsid w:val="00C76427"/>
    <w:rsid w:val="00C769B0"/>
    <w:rsid w:val="00C771CD"/>
    <w:rsid w:val="00C7762E"/>
    <w:rsid w:val="00C77AEC"/>
    <w:rsid w:val="00C77F90"/>
    <w:rsid w:val="00C80554"/>
    <w:rsid w:val="00C807A2"/>
    <w:rsid w:val="00C808AC"/>
    <w:rsid w:val="00C8197A"/>
    <w:rsid w:val="00C84084"/>
    <w:rsid w:val="00C8462C"/>
    <w:rsid w:val="00C8471E"/>
    <w:rsid w:val="00C84955"/>
    <w:rsid w:val="00C84A39"/>
    <w:rsid w:val="00C851AD"/>
    <w:rsid w:val="00C85FED"/>
    <w:rsid w:val="00C86467"/>
    <w:rsid w:val="00C86840"/>
    <w:rsid w:val="00C87199"/>
    <w:rsid w:val="00C9035B"/>
    <w:rsid w:val="00C90A32"/>
    <w:rsid w:val="00C912FD"/>
    <w:rsid w:val="00C91A3F"/>
    <w:rsid w:val="00C92316"/>
    <w:rsid w:val="00C92492"/>
    <w:rsid w:val="00C92547"/>
    <w:rsid w:val="00C926FD"/>
    <w:rsid w:val="00C941A8"/>
    <w:rsid w:val="00C95364"/>
    <w:rsid w:val="00C95C72"/>
    <w:rsid w:val="00C95FE9"/>
    <w:rsid w:val="00C962B5"/>
    <w:rsid w:val="00C96B86"/>
    <w:rsid w:val="00C971F9"/>
    <w:rsid w:val="00C97254"/>
    <w:rsid w:val="00C97DF7"/>
    <w:rsid w:val="00CA0AEE"/>
    <w:rsid w:val="00CA14C9"/>
    <w:rsid w:val="00CA1A6A"/>
    <w:rsid w:val="00CA20A3"/>
    <w:rsid w:val="00CA236E"/>
    <w:rsid w:val="00CA23F4"/>
    <w:rsid w:val="00CA24FB"/>
    <w:rsid w:val="00CA27D6"/>
    <w:rsid w:val="00CA2D5B"/>
    <w:rsid w:val="00CA3B64"/>
    <w:rsid w:val="00CA3DFB"/>
    <w:rsid w:val="00CA4CCE"/>
    <w:rsid w:val="00CA5BAF"/>
    <w:rsid w:val="00CA6108"/>
    <w:rsid w:val="00CA64D5"/>
    <w:rsid w:val="00CA66DA"/>
    <w:rsid w:val="00CA6AAF"/>
    <w:rsid w:val="00CA7A20"/>
    <w:rsid w:val="00CB1877"/>
    <w:rsid w:val="00CB1AAC"/>
    <w:rsid w:val="00CB21E2"/>
    <w:rsid w:val="00CB2EBB"/>
    <w:rsid w:val="00CB3192"/>
    <w:rsid w:val="00CB3201"/>
    <w:rsid w:val="00CB3415"/>
    <w:rsid w:val="00CB3785"/>
    <w:rsid w:val="00CB3A41"/>
    <w:rsid w:val="00CB4329"/>
    <w:rsid w:val="00CB4677"/>
    <w:rsid w:val="00CB4E57"/>
    <w:rsid w:val="00CB5BB6"/>
    <w:rsid w:val="00CB6290"/>
    <w:rsid w:val="00CB6785"/>
    <w:rsid w:val="00CB6E40"/>
    <w:rsid w:val="00CB6EAE"/>
    <w:rsid w:val="00CB7127"/>
    <w:rsid w:val="00CB766B"/>
    <w:rsid w:val="00CB7C04"/>
    <w:rsid w:val="00CB7E10"/>
    <w:rsid w:val="00CC0DEB"/>
    <w:rsid w:val="00CC10B9"/>
    <w:rsid w:val="00CC1720"/>
    <w:rsid w:val="00CC191C"/>
    <w:rsid w:val="00CC1E0A"/>
    <w:rsid w:val="00CC1F0F"/>
    <w:rsid w:val="00CC2759"/>
    <w:rsid w:val="00CC2F44"/>
    <w:rsid w:val="00CC356D"/>
    <w:rsid w:val="00CC3FEB"/>
    <w:rsid w:val="00CC469A"/>
    <w:rsid w:val="00CC52D2"/>
    <w:rsid w:val="00CC5719"/>
    <w:rsid w:val="00CC5DFA"/>
    <w:rsid w:val="00CC6F87"/>
    <w:rsid w:val="00CC7262"/>
    <w:rsid w:val="00CC7A24"/>
    <w:rsid w:val="00CC7D21"/>
    <w:rsid w:val="00CC7DFE"/>
    <w:rsid w:val="00CD0040"/>
    <w:rsid w:val="00CD0EF3"/>
    <w:rsid w:val="00CD109D"/>
    <w:rsid w:val="00CD1E9D"/>
    <w:rsid w:val="00CD243C"/>
    <w:rsid w:val="00CD2A30"/>
    <w:rsid w:val="00CD2D54"/>
    <w:rsid w:val="00CD4041"/>
    <w:rsid w:val="00CD4565"/>
    <w:rsid w:val="00CD461B"/>
    <w:rsid w:val="00CD4B0C"/>
    <w:rsid w:val="00CD5288"/>
    <w:rsid w:val="00CD57BE"/>
    <w:rsid w:val="00CD6672"/>
    <w:rsid w:val="00CD66E6"/>
    <w:rsid w:val="00CD6ABB"/>
    <w:rsid w:val="00CD79E5"/>
    <w:rsid w:val="00CE0C33"/>
    <w:rsid w:val="00CE158F"/>
    <w:rsid w:val="00CE1872"/>
    <w:rsid w:val="00CE1983"/>
    <w:rsid w:val="00CE2661"/>
    <w:rsid w:val="00CE2909"/>
    <w:rsid w:val="00CE2C36"/>
    <w:rsid w:val="00CE350A"/>
    <w:rsid w:val="00CE3E59"/>
    <w:rsid w:val="00CE417B"/>
    <w:rsid w:val="00CE5352"/>
    <w:rsid w:val="00CE53E5"/>
    <w:rsid w:val="00CE5813"/>
    <w:rsid w:val="00CE5A1B"/>
    <w:rsid w:val="00CE5CF2"/>
    <w:rsid w:val="00CE5D94"/>
    <w:rsid w:val="00CE6713"/>
    <w:rsid w:val="00CE71E9"/>
    <w:rsid w:val="00CE7B1F"/>
    <w:rsid w:val="00CE7F9D"/>
    <w:rsid w:val="00CF0DEC"/>
    <w:rsid w:val="00CF126F"/>
    <w:rsid w:val="00CF2267"/>
    <w:rsid w:val="00CF2572"/>
    <w:rsid w:val="00CF25A1"/>
    <w:rsid w:val="00CF2BA1"/>
    <w:rsid w:val="00CF2EA9"/>
    <w:rsid w:val="00CF2FFE"/>
    <w:rsid w:val="00CF3124"/>
    <w:rsid w:val="00CF3ECF"/>
    <w:rsid w:val="00CF40BE"/>
    <w:rsid w:val="00CF461F"/>
    <w:rsid w:val="00CF467E"/>
    <w:rsid w:val="00CF476A"/>
    <w:rsid w:val="00CF4B9C"/>
    <w:rsid w:val="00CF509A"/>
    <w:rsid w:val="00CF54F1"/>
    <w:rsid w:val="00CF574E"/>
    <w:rsid w:val="00CF5996"/>
    <w:rsid w:val="00CF60FA"/>
    <w:rsid w:val="00CF643D"/>
    <w:rsid w:val="00CF69C0"/>
    <w:rsid w:val="00CF6B77"/>
    <w:rsid w:val="00CF71E3"/>
    <w:rsid w:val="00CF7724"/>
    <w:rsid w:val="00CF7FDD"/>
    <w:rsid w:val="00D000EB"/>
    <w:rsid w:val="00D00862"/>
    <w:rsid w:val="00D00A5D"/>
    <w:rsid w:val="00D00A87"/>
    <w:rsid w:val="00D01045"/>
    <w:rsid w:val="00D01354"/>
    <w:rsid w:val="00D01910"/>
    <w:rsid w:val="00D01ED2"/>
    <w:rsid w:val="00D02F2F"/>
    <w:rsid w:val="00D03237"/>
    <w:rsid w:val="00D03329"/>
    <w:rsid w:val="00D03CB9"/>
    <w:rsid w:val="00D04533"/>
    <w:rsid w:val="00D04573"/>
    <w:rsid w:val="00D04940"/>
    <w:rsid w:val="00D05411"/>
    <w:rsid w:val="00D054F2"/>
    <w:rsid w:val="00D055D2"/>
    <w:rsid w:val="00D055F6"/>
    <w:rsid w:val="00D05E5A"/>
    <w:rsid w:val="00D06476"/>
    <w:rsid w:val="00D06535"/>
    <w:rsid w:val="00D065C2"/>
    <w:rsid w:val="00D06995"/>
    <w:rsid w:val="00D070BF"/>
    <w:rsid w:val="00D07B0D"/>
    <w:rsid w:val="00D10E20"/>
    <w:rsid w:val="00D1160E"/>
    <w:rsid w:val="00D12C10"/>
    <w:rsid w:val="00D1305C"/>
    <w:rsid w:val="00D13087"/>
    <w:rsid w:val="00D13856"/>
    <w:rsid w:val="00D13A97"/>
    <w:rsid w:val="00D14643"/>
    <w:rsid w:val="00D16FA0"/>
    <w:rsid w:val="00D17378"/>
    <w:rsid w:val="00D2017F"/>
    <w:rsid w:val="00D206F5"/>
    <w:rsid w:val="00D21449"/>
    <w:rsid w:val="00D216B2"/>
    <w:rsid w:val="00D222F1"/>
    <w:rsid w:val="00D22940"/>
    <w:rsid w:val="00D23265"/>
    <w:rsid w:val="00D23974"/>
    <w:rsid w:val="00D24E2E"/>
    <w:rsid w:val="00D2506D"/>
    <w:rsid w:val="00D2519A"/>
    <w:rsid w:val="00D25462"/>
    <w:rsid w:val="00D25507"/>
    <w:rsid w:val="00D2632E"/>
    <w:rsid w:val="00D26479"/>
    <w:rsid w:val="00D26DCE"/>
    <w:rsid w:val="00D27035"/>
    <w:rsid w:val="00D27661"/>
    <w:rsid w:val="00D27859"/>
    <w:rsid w:val="00D2794D"/>
    <w:rsid w:val="00D27A0C"/>
    <w:rsid w:val="00D27CE3"/>
    <w:rsid w:val="00D27D7D"/>
    <w:rsid w:val="00D27DF5"/>
    <w:rsid w:val="00D306D5"/>
    <w:rsid w:val="00D30A43"/>
    <w:rsid w:val="00D311E0"/>
    <w:rsid w:val="00D3163F"/>
    <w:rsid w:val="00D319AD"/>
    <w:rsid w:val="00D3275F"/>
    <w:rsid w:val="00D32D5F"/>
    <w:rsid w:val="00D3316C"/>
    <w:rsid w:val="00D3368E"/>
    <w:rsid w:val="00D33B88"/>
    <w:rsid w:val="00D33BC7"/>
    <w:rsid w:val="00D34138"/>
    <w:rsid w:val="00D341F3"/>
    <w:rsid w:val="00D34548"/>
    <w:rsid w:val="00D34914"/>
    <w:rsid w:val="00D36606"/>
    <w:rsid w:val="00D36816"/>
    <w:rsid w:val="00D36CD7"/>
    <w:rsid w:val="00D36ED9"/>
    <w:rsid w:val="00D37A37"/>
    <w:rsid w:val="00D4101D"/>
    <w:rsid w:val="00D4128C"/>
    <w:rsid w:val="00D42AFB"/>
    <w:rsid w:val="00D43511"/>
    <w:rsid w:val="00D4404B"/>
    <w:rsid w:val="00D4411B"/>
    <w:rsid w:val="00D44ABA"/>
    <w:rsid w:val="00D44EC6"/>
    <w:rsid w:val="00D45567"/>
    <w:rsid w:val="00D456F4"/>
    <w:rsid w:val="00D45EB6"/>
    <w:rsid w:val="00D4638E"/>
    <w:rsid w:val="00D46D18"/>
    <w:rsid w:val="00D4724C"/>
    <w:rsid w:val="00D47598"/>
    <w:rsid w:val="00D47E56"/>
    <w:rsid w:val="00D50161"/>
    <w:rsid w:val="00D501D3"/>
    <w:rsid w:val="00D50378"/>
    <w:rsid w:val="00D507DF"/>
    <w:rsid w:val="00D5130A"/>
    <w:rsid w:val="00D51533"/>
    <w:rsid w:val="00D51769"/>
    <w:rsid w:val="00D51F85"/>
    <w:rsid w:val="00D522D8"/>
    <w:rsid w:val="00D53573"/>
    <w:rsid w:val="00D53A98"/>
    <w:rsid w:val="00D53F6E"/>
    <w:rsid w:val="00D54055"/>
    <w:rsid w:val="00D54174"/>
    <w:rsid w:val="00D548CF"/>
    <w:rsid w:val="00D5491C"/>
    <w:rsid w:val="00D54CCF"/>
    <w:rsid w:val="00D554E8"/>
    <w:rsid w:val="00D55C04"/>
    <w:rsid w:val="00D55E12"/>
    <w:rsid w:val="00D5657D"/>
    <w:rsid w:val="00D5704D"/>
    <w:rsid w:val="00D5748E"/>
    <w:rsid w:val="00D577BB"/>
    <w:rsid w:val="00D60B39"/>
    <w:rsid w:val="00D610C4"/>
    <w:rsid w:val="00D612A9"/>
    <w:rsid w:val="00D61309"/>
    <w:rsid w:val="00D61ABF"/>
    <w:rsid w:val="00D61CE2"/>
    <w:rsid w:val="00D61E63"/>
    <w:rsid w:val="00D6201F"/>
    <w:rsid w:val="00D63253"/>
    <w:rsid w:val="00D636BE"/>
    <w:rsid w:val="00D6411E"/>
    <w:rsid w:val="00D64482"/>
    <w:rsid w:val="00D64979"/>
    <w:rsid w:val="00D64A0C"/>
    <w:rsid w:val="00D65C71"/>
    <w:rsid w:val="00D65DCC"/>
    <w:rsid w:val="00D66935"/>
    <w:rsid w:val="00D67313"/>
    <w:rsid w:val="00D702CA"/>
    <w:rsid w:val="00D703DD"/>
    <w:rsid w:val="00D704D1"/>
    <w:rsid w:val="00D70636"/>
    <w:rsid w:val="00D71230"/>
    <w:rsid w:val="00D735D0"/>
    <w:rsid w:val="00D738D2"/>
    <w:rsid w:val="00D74118"/>
    <w:rsid w:val="00D74693"/>
    <w:rsid w:val="00D74696"/>
    <w:rsid w:val="00D75688"/>
    <w:rsid w:val="00D7582C"/>
    <w:rsid w:val="00D7589B"/>
    <w:rsid w:val="00D760A2"/>
    <w:rsid w:val="00D77315"/>
    <w:rsid w:val="00D77465"/>
    <w:rsid w:val="00D80021"/>
    <w:rsid w:val="00D807E5"/>
    <w:rsid w:val="00D80803"/>
    <w:rsid w:val="00D833BE"/>
    <w:rsid w:val="00D843FC"/>
    <w:rsid w:val="00D84AD1"/>
    <w:rsid w:val="00D84C22"/>
    <w:rsid w:val="00D84DC8"/>
    <w:rsid w:val="00D8562F"/>
    <w:rsid w:val="00D858D9"/>
    <w:rsid w:val="00D85B15"/>
    <w:rsid w:val="00D8724C"/>
    <w:rsid w:val="00D8796D"/>
    <w:rsid w:val="00D87E37"/>
    <w:rsid w:val="00D90280"/>
    <w:rsid w:val="00D90A85"/>
    <w:rsid w:val="00D9102A"/>
    <w:rsid w:val="00D92936"/>
    <w:rsid w:val="00D929A3"/>
    <w:rsid w:val="00D93004"/>
    <w:rsid w:val="00D930C0"/>
    <w:rsid w:val="00D93711"/>
    <w:rsid w:val="00D938C1"/>
    <w:rsid w:val="00D942C4"/>
    <w:rsid w:val="00D94901"/>
    <w:rsid w:val="00D95059"/>
    <w:rsid w:val="00D95413"/>
    <w:rsid w:val="00D963A9"/>
    <w:rsid w:val="00D96479"/>
    <w:rsid w:val="00D964FA"/>
    <w:rsid w:val="00D9671D"/>
    <w:rsid w:val="00D96D2A"/>
    <w:rsid w:val="00D96F2A"/>
    <w:rsid w:val="00D9731F"/>
    <w:rsid w:val="00D97571"/>
    <w:rsid w:val="00D97A50"/>
    <w:rsid w:val="00DA05BF"/>
    <w:rsid w:val="00DA0C2C"/>
    <w:rsid w:val="00DA193F"/>
    <w:rsid w:val="00DA1B0B"/>
    <w:rsid w:val="00DA2124"/>
    <w:rsid w:val="00DA2589"/>
    <w:rsid w:val="00DA29C7"/>
    <w:rsid w:val="00DA2AF8"/>
    <w:rsid w:val="00DA2C76"/>
    <w:rsid w:val="00DA386A"/>
    <w:rsid w:val="00DA466E"/>
    <w:rsid w:val="00DA47A8"/>
    <w:rsid w:val="00DA524D"/>
    <w:rsid w:val="00DA56DB"/>
    <w:rsid w:val="00DA7D61"/>
    <w:rsid w:val="00DB0BB5"/>
    <w:rsid w:val="00DB14DD"/>
    <w:rsid w:val="00DB1890"/>
    <w:rsid w:val="00DB1D21"/>
    <w:rsid w:val="00DB1F2C"/>
    <w:rsid w:val="00DB203C"/>
    <w:rsid w:val="00DB2897"/>
    <w:rsid w:val="00DB2E73"/>
    <w:rsid w:val="00DB3592"/>
    <w:rsid w:val="00DB47E5"/>
    <w:rsid w:val="00DB485B"/>
    <w:rsid w:val="00DB4B47"/>
    <w:rsid w:val="00DB4C93"/>
    <w:rsid w:val="00DB5421"/>
    <w:rsid w:val="00DB5F2D"/>
    <w:rsid w:val="00DB64F4"/>
    <w:rsid w:val="00DB785D"/>
    <w:rsid w:val="00DB7C3F"/>
    <w:rsid w:val="00DC0172"/>
    <w:rsid w:val="00DC01C9"/>
    <w:rsid w:val="00DC039D"/>
    <w:rsid w:val="00DC04BF"/>
    <w:rsid w:val="00DC1496"/>
    <w:rsid w:val="00DC198B"/>
    <w:rsid w:val="00DC1993"/>
    <w:rsid w:val="00DC20CE"/>
    <w:rsid w:val="00DC23C9"/>
    <w:rsid w:val="00DC2894"/>
    <w:rsid w:val="00DC3052"/>
    <w:rsid w:val="00DC392E"/>
    <w:rsid w:val="00DC3F8A"/>
    <w:rsid w:val="00DC4144"/>
    <w:rsid w:val="00DC41DD"/>
    <w:rsid w:val="00DC44D6"/>
    <w:rsid w:val="00DC45A9"/>
    <w:rsid w:val="00DC5B1A"/>
    <w:rsid w:val="00DC6AB8"/>
    <w:rsid w:val="00DC6DB4"/>
    <w:rsid w:val="00DC738E"/>
    <w:rsid w:val="00DC744C"/>
    <w:rsid w:val="00DC78C8"/>
    <w:rsid w:val="00DC795E"/>
    <w:rsid w:val="00DD0482"/>
    <w:rsid w:val="00DD0533"/>
    <w:rsid w:val="00DD1537"/>
    <w:rsid w:val="00DD2A23"/>
    <w:rsid w:val="00DD32B5"/>
    <w:rsid w:val="00DD369A"/>
    <w:rsid w:val="00DD3A14"/>
    <w:rsid w:val="00DD46E9"/>
    <w:rsid w:val="00DD4EF1"/>
    <w:rsid w:val="00DD52BE"/>
    <w:rsid w:val="00DD740A"/>
    <w:rsid w:val="00DD77DD"/>
    <w:rsid w:val="00DD7F26"/>
    <w:rsid w:val="00DE0175"/>
    <w:rsid w:val="00DE0476"/>
    <w:rsid w:val="00DE08E8"/>
    <w:rsid w:val="00DE0D00"/>
    <w:rsid w:val="00DE0D18"/>
    <w:rsid w:val="00DE1208"/>
    <w:rsid w:val="00DE16CD"/>
    <w:rsid w:val="00DE220D"/>
    <w:rsid w:val="00DE25E6"/>
    <w:rsid w:val="00DE2803"/>
    <w:rsid w:val="00DE3F0E"/>
    <w:rsid w:val="00DE5AFD"/>
    <w:rsid w:val="00DE6492"/>
    <w:rsid w:val="00DE652F"/>
    <w:rsid w:val="00DE65AF"/>
    <w:rsid w:val="00DE742E"/>
    <w:rsid w:val="00DE7902"/>
    <w:rsid w:val="00DF02EE"/>
    <w:rsid w:val="00DF0517"/>
    <w:rsid w:val="00DF0830"/>
    <w:rsid w:val="00DF1358"/>
    <w:rsid w:val="00DF1CDA"/>
    <w:rsid w:val="00DF2420"/>
    <w:rsid w:val="00DF280B"/>
    <w:rsid w:val="00DF28B7"/>
    <w:rsid w:val="00DF2EAD"/>
    <w:rsid w:val="00DF3079"/>
    <w:rsid w:val="00DF3345"/>
    <w:rsid w:val="00DF383D"/>
    <w:rsid w:val="00DF43E8"/>
    <w:rsid w:val="00DF4B3E"/>
    <w:rsid w:val="00DF5745"/>
    <w:rsid w:val="00DF58E2"/>
    <w:rsid w:val="00DF5F6C"/>
    <w:rsid w:val="00DF621E"/>
    <w:rsid w:val="00DF68C0"/>
    <w:rsid w:val="00DF73BB"/>
    <w:rsid w:val="00DF7546"/>
    <w:rsid w:val="00DF7650"/>
    <w:rsid w:val="00DF791C"/>
    <w:rsid w:val="00DF7F5A"/>
    <w:rsid w:val="00E00303"/>
    <w:rsid w:val="00E00332"/>
    <w:rsid w:val="00E0073A"/>
    <w:rsid w:val="00E008BA"/>
    <w:rsid w:val="00E00EBC"/>
    <w:rsid w:val="00E00FFD"/>
    <w:rsid w:val="00E018B7"/>
    <w:rsid w:val="00E01B12"/>
    <w:rsid w:val="00E026FD"/>
    <w:rsid w:val="00E02A02"/>
    <w:rsid w:val="00E02AE7"/>
    <w:rsid w:val="00E02F7E"/>
    <w:rsid w:val="00E037E3"/>
    <w:rsid w:val="00E04590"/>
    <w:rsid w:val="00E04C02"/>
    <w:rsid w:val="00E04FBA"/>
    <w:rsid w:val="00E053B2"/>
    <w:rsid w:val="00E0617A"/>
    <w:rsid w:val="00E0644B"/>
    <w:rsid w:val="00E064D3"/>
    <w:rsid w:val="00E06595"/>
    <w:rsid w:val="00E0799E"/>
    <w:rsid w:val="00E07B7D"/>
    <w:rsid w:val="00E07DB8"/>
    <w:rsid w:val="00E1050F"/>
    <w:rsid w:val="00E11290"/>
    <w:rsid w:val="00E113B7"/>
    <w:rsid w:val="00E114C5"/>
    <w:rsid w:val="00E12316"/>
    <w:rsid w:val="00E1277F"/>
    <w:rsid w:val="00E12E73"/>
    <w:rsid w:val="00E13923"/>
    <w:rsid w:val="00E139D5"/>
    <w:rsid w:val="00E14042"/>
    <w:rsid w:val="00E14CA5"/>
    <w:rsid w:val="00E15202"/>
    <w:rsid w:val="00E152DF"/>
    <w:rsid w:val="00E15505"/>
    <w:rsid w:val="00E15611"/>
    <w:rsid w:val="00E162B5"/>
    <w:rsid w:val="00E16A67"/>
    <w:rsid w:val="00E17141"/>
    <w:rsid w:val="00E17D3D"/>
    <w:rsid w:val="00E21896"/>
    <w:rsid w:val="00E219A1"/>
    <w:rsid w:val="00E2202A"/>
    <w:rsid w:val="00E22D1B"/>
    <w:rsid w:val="00E2324A"/>
    <w:rsid w:val="00E235F5"/>
    <w:rsid w:val="00E2374A"/>
    <w:rsid w:val="00E23783"/>
    <w:rsid w:val="00E23A53"/>
    <w:rsid w:val="00E2401E"/>
    <w:rsid w:val="00E25348"/>
    <w:rsid w:val="00E256E5"/>
    <w:rsid w:val="00E257AC"/>
    <w:rsid w:val="00E26411"/>
    <w:rsid w:val="00E264BC"/>
    <w:rsid w:val="00E26AC1"/>
    <w:rsid w:val="00E2720A"/>
    <w:rsid w:val="00E27AE8"/>
    <w:rsid w:val="00E3008F"/>
    <w:rsid w:val="00E301BE"/>
    <w:rsid w:val="00E307B6"/>
    <w:rsid w:val="00E316F5"/>
    <w:rsid w:val="00E32E9C"/>
    <w:rsid w:val="00E339F2"/>
    <w:rsid w:val="00E34EBE"/>
    <w:rsid w:val="00E34F85"/>
    <w:rsid w:val="00E36093"/>
    <w:rsid w:val="00E37AE3"/>
    <w:rsid w:val="00E40BF8"/>
    <w:rsid w:val="00E410C7"/>
    <w:rsid w:val="00E4154D"/>
    <w:rsid w:val="00E4196F"/>
    <w:rsid w:val="00E41A87"/>
    <w:rsid w:val="00E41AD6"/>
    <w:rsid w:val="00E41B01"/>
    <w:rsid w:val="00E42017"/>
    <w:rsid w:val="00E423E2"/>
    <w:rsid w:val="00E426E5"/>
    <w:rsid w:val="00E42730"/>
    <w:rsid w:val="00E43060"/>
    <w:rsid w:val="00E4363A"/>
    <w:rsid w:val="00E440D0"/>
    <w:rsid w:val="00E45AB1"/>
    <w:rsid w:val="00E45B52"/>
    <w:rsid w:val="00E45C81"/>
    <w:rsid w:val="00E46268"/>
    <w:rsid w:val="00E462F2"/>
    <w:rsid w:val="00E46532"/>
    <w:rsid w:val="00E468E6"/>
    <w:rsid w:val="00E46C51"/>
    <w:rsid w:val="00E46CC9"/>
    <w:rsid w:val="00E46D8C"/>
    <w:rsid w:val="00E50255"/>
    <w:rsid w:val="00E50772"/>
    <w:rsid w:val="00E50D89"/>
    <w:rsid w:val="00E51C5A"/>
    <w:rsid w:val="00E528F9"/>
    <w:rsid w:val="00E53522"/>
    <w:rsid w:val="00E545FA"/>
    <w:rsid w:val="00E546E8"/>
    <w:rsid w:val="00E5496E"/>
    <w:rsid w:val="00E5577B"/>
    <w:rsid w:val="00E55854"/>
    <w:rsid w:val="00E55BA5"/>
    <w:rsid w:val="00E55C15"/>
    <w:rsid w:val="00E56707"/>
    <w:rsid w:val="00E56ACD"/>
    <w:rsid w:val="00E57279"/>
    <w:rsid w:val="00E57739"/>
    <w:rsid w:val="00E57D09"/>
    <w:rsid w:val="00E6045F"/>
    <w:rsid w:val="00E60CA2"/>
    <w:rsid w:val="00E628AD"/>
    <w:rsid w:val="00E62908"/>
    <w:rsid w:val="00E64339"/>
    <w:rsid w:val="00E64DAA"/>
    <w:rsid w:val="00E656C5"/>
    <w:rsid w:val="00E66B76"/>
    <w:rsid w:val="00E67584"/>
    <w:rsid w:val="00E67669"/>
    <w:rsid w:val="00E677BD"/>
    <w:rsid w:val="00E67AE7"/>
    <w:rsid w:val="00E67C50"/>
    <w:rsid w:val="00E7011C"/>
    <w:rsid w:val="00E708BC"/>
    <w:rsid w:val="00E70C34"/>
    <w:rsid w:val="00E70C44"/>
    <w:rsid w:val="00E7138D"/>
    <w:rsid w:val="00E7220D"/>
    <w:rsid w:val="00E7273B"/>
    <w:rsid w:val="00E72B6E"/>
    <w:rsid w:val="00E72BD9"/>
    <w:rsid w:val="00E7322D"/>
    <w:rsid w:val="00E742F4"/>
    <w:rsid w:val="00E74B6D"/>
    <w:rsid w:val="00E74BE2"/>
    <w:rsid w:val="00E75976"/>
    <w:rsid w:val="00E75E5C"/>
    <w:rsid w:val="00E760FF"/>
    <w:rsid w:val="00E76384"/>
    <w:rsid w:val="00E775E3"/>
    <w:rsid w:val="00E77A45"/>
    <w:rsid w:val="00E80693"/>
    <w:rsid w:val="00E80E6D"/>
    <w:rsid w:val="00E812F5"/>
    <w:rsid w:val="00E8154B"/>
    <w:rsid w:val="00E82619"/>
    <w:rsid w:val="00E82968"/>
    <w:rsid w:val="00E8357D"/>
    <w:rsid w:val="00E8373C"/>
    <w:rsid w:val="00E83967"/>
    <w:rsid w:val="00E839AD"/>
    <w:rsid w:val="00E83F3C"/>
    <w:rsid w:val="00E83FCE"/>
    <w:rsid w:val="00E84570"/>
    <w:rsid w:val="00E846CA"/>
    <w:rsid w:val="00E8487A"/>
    <w:rsid w:val="00E85726"/>
    <w:rsid w:val="00E85E2B"/>
    <w:rsid w:val="00E8634C"/>
    <w:rsid w:val="00E872A7"/>
    <w:rsid w:val="00E878CC"/>
    <w:rsid w:val="00E87A7D"/>
    <w:rsid w:val="00E87EAD"/>
    <w:rsid w:val="00E901AB"/>
    <w:rsid w:val="00E90AF8"/>
    <w:rsid w:val="00E923FD"/>
    <w:rsid w:val="00E924F7"/>
    <w:rsid w:val="00E9292A"/>
    <w:rsid w:val="00E9353E"/>
    <w:rsid w:val="00E94687"/>
    <w:rsid w:val="00E95DD9"/>
    <w:rsid w:val="00E96341"/>
    <w:rsid w:val="00E9647F"/>
    <w:rsid w:val="00E967EA"/>
    <w:rsid w:val="00E96CB9"/>
    <w:rsid w:val="00E9721B"/>
    <w:rsid w:val="00E97299"/>
    <w:rsid w:val="00E97C21"/>
    <w:rsid w:val="00EA05D9"/>
    <w:rsid w:val="00EA1521"/>
    <w:rsid w:val="00EA16C4"/>
    <w:rsid w:val="00EA19E9"/>
    <w:rsid w:val="00EA2418"/>
    <w:rsid w:val="00EA2443"/>
    <w:rsid w:val="00EA24A3"/>
    <w:rsid w:val="00EA3333"/>
    <w:rsid w:val="00EA369D"/>
    <w:rsid w:val="00EA3778"/>
    <w:rsid w:val="00EA3B6D"/>
    <w:rsid w:val="00EA3EF5"/>
    <w:rsid w:val="00EA411E"/>
    <w:rsid w:val="00EA4C4D"/>
    <w:rsid w:val="00EA539E"/>
    <w:rsid w:val="00EA641F"/>
    <w:rsid w:val="00EA64F1"/>
    <w:rsid w:val="00EA670C"/>
    <w:rsid w:val="00EA6A5A"/>
    <w:rsid w:val="00EA714D"/>
    <w:rsid w:val="00EA7386"/>
    <w:rsid w:val="00EB01C3"/>
    <w:rsid w:val="00EB19E0"/>
    <w:rsid w:val="00EB1C21"/>
    <w:rsid w:val="00EB249C"/>
    <w:rsid w:val="00EB33B0"/>
    <w:rsid w:val="00EB3B36"/>
    <w:rsid w:val="00EB42A7"/>
    <w:rsid w:val="00EB54B9"/>
    <w:rsid w:val="00EB5649"/>
    <w:rsid w:val="00EB5754"/>
    <w:rsid w:val="00EB5A80"/>
    <w:rsid w:val="00EB6151"/>
    <w:rsid w:val="00EB644D"/>
    <w:rsid w:val="00EB675E"/>
    <w:rsid w:val="00EB6BB7"/>
    <w:rsid w:val="00EB780D"/>
    <w:rsid w:val="00EB7FBE"/>
    <w:rsid w:val="00EC07DD"/>
    <w:rsid w:val="00EC093F"/>
    <w:rsid w:val="00EC0D7C"/>
    <w:rsid w:val="00EC1115"/>
    <w:rsid w:val="00EC11A8"/>
    <w:rsid w:val="00EC19D7"/>
    <w:rsid w:val="00EC2131"/>
    <w:rsid w:val="00EC2591"/>
    <w:rsid w:val="00EC2A77"/>
    <w:rsid w:val="00EC2BF5"/>
    <w:rsid w:val="00EC2E5A"/>
    <w:rsid w:val="00EC2F2F"/>
    <w:rsid w:val="00EC3652"/>
    <w:rsid w:val="00EC3D03"/>
    <w:rsid w:val="00EC4915"/>
    <w:rsid w:val="00EC5199"/>
    <w:rsid w:val="00EC6827"/>
    <w:rsid w:val="00EC6D38"/>
    <w:rsid w:val="00EC7F14"/>
    <w:rsid w:val="00EC7FC4"/>
    <w:rsid w:val="00ED0190"/>
    <w:rsid w:val="00ED031A"/>
    <w:rsid w:val="00ED2B2B"/>
    <w:rsid w:val="00ED2EBD"/>
    <w:rsid w:val="00ED3078"/>
    <w:rsid w:val="00ED3187"/>
    <w:rsid w:val="00ED35A7"/>
    <w:rsid w:val="00ED3B24"/>
    <w:rsid w:val="00ED3BB6"/>
    <w:rsid w:val="00ED415E"/>
    <w:rsid w:val="00ED450E"/>
    <w:rsid w:val="00ED473B"/>
    <w:rsid w:val="00ED4969"/>
    <w:rsid w:val="00ED56D3"/>
    <w:rsid w:val="00ED6506"/>
    <w:rsid w:val="00ED7770"/>
    <w:rsid w:val="00ED78E4"/>
    <w:rsid w:val="00EE1043"/>
    <w:rsid w:val="00EE1A88"/>
    <w:rsid w:val="00EE1CA1"/>
    <w:rsid w:val="00EE220A"/>
    <w:rsid w:val="00EE2448"/>
    <w:rsid w:val="00EE249B"/>
    <w:rsid w:val="00EE2853"/>
    <w:rsid w:val="00EE3012"/>
    <w:rsid w:val="00EE34EE"/>
    <w:rsid w:val="00EE352A"/>
    <w:rsid w:val="00EE4A0C"/>
    <w:rsid w:val="00EE5F9E"/>
    <w:rsid w:val="00EE627B"/>
    <w:rsid w:val="00EE7A5E"/>
    <w:rsid w:val="00EF0685"/>
    <w:rsid w:val="00EF0DE4"/>
    <w:rsid w:val="00EF16CA"/>
    <w:rsid w:val="00EF1C9B"/>
    <w:rsid w:val="00EF26BD"/>
    <w:rsid w:val="00EF2B66"/>
    <w:rsid w:val="00EF4033"/>
    <w:rsid w:val="00EF4A41"/>
    <w:rsid w:val="00EF5D36"/>
    <w:rsid w:val="00EF5F34"/>
    <w:rsid w:val="00EF66FC"/>
    <w:rsid w:val="00EF6B68"/>
    <w:rsid w:val="00EF6B9A"/>
    <w:rsid w:val="00EF72D1"/>
    <w:rsid w:val="00EF7936"/>
    <w:rsid w:val="00F00C01"/>
    <w:rsid w:val="00F01025"/>
    <w:rsid w:val="00F0135B"/>
    <w:rsid w:val="00F01FD1"/>
    <w:rsid w:val="00F0247E"/>
    <w:rsid w:val="00F02E73"/>
    <w:rsid w:val="00F03088"/>
    <w:rsid w:val="00F03091"/>
    <w:rsid w:val="00F03789"/>
    <w:rsid w:val="00F05459"/>
    <w:rsid w:val="00F05514"/>
    <w:rsid w:val="00F063A1"/>
    <w:rsid w:val="00F06CF5"/>
    <w:rsid w:val="00F07B66"/>
    <w:rsid w:val="00F10028"/>
    <w:rsid w:val="00F10140"/>
    <w:rsid w:val="00F107E3"/>
    <w:rsid w:val="00F109C7"/>
    <w:rsid w:val="00F11525"/>
    <w:rsid w:val="00F11BAF"/>
    <w:rsid w:val="00F11CE3"/>
    <w:rsid w:val="00F12825"/>
    <w:rsid w:val="00F132DC"/>
    <w:rsid w:val="00F13644"/>
    <w:rsid w:val="00F13A9A"/>
    <w:rsid w:val="00F13B27"/>
    <w:rsid w:val="00F13FE2"/>
    <w:rsid w:val="00F14AB5"/>
    <w:rsid w:val="00F14D13"/>
    <w:rsid w:val="00F15AF3"/>
    <w:rsid w:val="00F15C07"/>
    <w:rsid w:val="00F15CE6"/>
    <w:rsid w:val="00F16213"/>
    <w:rsid w:val="00F16559"/>
    <w:rsid w:val="00F16672"/>
    <w:rsid w:val="00F16E77"/>
    <w:rsid w:val="00F16FDF"/>
    <w:rsid w:val="00F17672"/>
    <w:rsid w:val="00F179D0"/>
    <w:rsid w:val="00F17DA4"/>
    <w:rsid w:val="00F17DCE"/>
    <w:rsid w:val="00F21BE9"/>
    <w:rsid w:val="00F22492"/>
    <w:rsid w:val="00F22750"/>
    <w:rsid w:val="00F22B0A"/>
    <w:rsid w:val="00F23455"/>
    <w:rsid w:val="00F23A49"/>
    <w:rsid w:val="00F23CA1"/>
    <w:rsid w:val="00F2401A"/>
    <w:rsid w:val="00F24B19"/>
    <w:rsid w:val="00F257BB"/>
    <w:rsid w:val="00F26211"/>
    <w:rsid w:val="00F2646F"/>
    <w:rsid w:val="00F264A0"/>
    <w:rsid w:val="00F264E5"/>
    <w:rsid w:val="00F2696E"/>
    <w:rsid w:val="00F26E33"/>
    <w:rsid w:val="00F26ECD"/>
    <w:rsid w:val="00F2730C"/>
    <w:rsid w:val="00F27541"/>
    <w:rsid w:val="00F27684"/>
    <w:rsid w:val="00F27E65"/>
    <w:rsid w:val="00F30EE7"/>
    <w:rsid w:val="00F31117"/>
    <w:rsid w:val="00F318BA"/>
    <w:rsid w:val="00F318CC"/>
    <w:rsid w:val="00F31AC1"/>
    <w:rsid w:val="00F31DEA"/>
    <w:rsid w:val="00F32C6F"/>
    <w:rsid w:val="00F32E3C"/>
    <w:rsid w:val="00F338D8"/>
    <w:rsid w:val="00F33B08"/>
    <w:rsid w:val="00F33E87"/>
    <w:rsid w:val="00F34096"/>
    <w:rsid w:val="00F34116"/>
    <w:rsid w:val="00F34129"/>
    <w:rsid w:val="00F349D4"/>
    <w:rsid w:val="00F34C4A"/>
    <w:rsid w:val="00F34FEE"/>
    <w:rsid w:val="00F356D2"/>
    <w:rsid w:val="00F35C3B"/>
    <w:rsid w:val="00F365A8"/>
    <w:rsid w:val="00F3697D"/>
    <w:rsid w:val="00F36A95"/>
    <w:rsid w:val="00F36F01"/>
    <w:rsid w:val="00F37264"/>
    <w:rsid w:val="00F37349"/>
    <w:rsid w:val="00F404A7"/>
    <w:rsid w:val="00F405C9"/>
    <w:rsid w:val="00F40A19"/>
    <w:rsid w:val="00F40C29"/>
    <w:rsid w:val="00F414CD"/>
    <w:rsid w:val="00F414F8"/>
    <w:rsid w:val="00F424DB"/>
    <w:rsid w:val="00F43603"/>
    <w:rsid w:val="00F43AA9"/>
    <w:rsid w:val="00F43CA2"/>
    <w:rsid w:val="00F44320"/>
    <w:rsid w:val="00F44435"/>
    <w:rsid w:val="00F44FA1"/>
    <w:rsid w:val="00F45418"/>
    <w:rsid w:val="00F45BCE"/>
    <w:rsid w:val="00F45EF7"/>
    <w:rsid w:val="00F4645D"/>
    <w:rsid w:val="00F46558"/>
    <w:rsid w:val="00F46639"/>
    <w:rsid w:val="00F46676"/>
    <w:rsid w:val="00F47377"/>
    <w:rsid w:val="00F4749C"/>
    <w:rsid w:val="00F47626"/>
    <w:rsid w:val="00F476A9"/>
    <w:rsid w:val="00F47CAB"/>
    <w:rsid w:val="00F50275"/>
    <w:rsid w:val="00F5057E"/>
    <w:rsid w:val="00F505C7"/>
    <w:rsid w:val="00F505F4"/>
    <w:rsid w:val="00F50CEB"/>
    <w:rsid w:val="00F50E6D"/>
    <w:rsid w:val="00F51366"/>
    <w:rsid w:val="00F53109"/>
    <w:rsid w:val="00F53117"/>
    <w:rsid w:val="00F534AD"/>
    <w:rsid w:val="00F53C9E"/>
    <w:rsid w:val="00F53FA9"/>
    <w:rsid w:val="00F54824"/>
    <w:rsid w:val="00F54B2F"/>
    <w:rsid w:val="00F54D09"/>
    <w:rsid w:val="00F55486"/>
    <w:rsid w:val="00F55B14"/>
    <w:rsid w:val="00F55D7D"/>
    <w:rsid w:val="00F56139"/>
    <w:rsid w:val="00F56627"/>
    <w:rsid w:val="00F566F6"/>
    <w:rsid w:val="00F56C91"/>
    <w:rsid w:val="00F56CE1"/>
    <w:rsid w:val="00F57031"/>
    <w:rsid w:val="00F57532"/>
    <w:rsid w:val="00F6003E"/>
    <w:rsid w:val="00F6038F"/>
    <w:rsid w:val="00F60839"/>
    <w:rsid w:val="00F6186F"/>
    <w:rsid w:val="00F61DD5"/>
    <w:rsid w:val="00F62833"/>
    <w:rsid w:val="00F62AE5"/>
    <w:rsid w:val="00F62B07"/>
    <w:rsid w:val="00F62D01"/>
    <w:rsid w:val="00F62EE5"/>
    <w:rsid w:val="00F63BB0"/>
    <w:rsid w:val="00F64656"/>
    <w:rsid w:val="00F64C7D"/>
    <w:rsid w:val="00F66746"/>
    <w:rsid w:val="00F669C5"/>
    <w:rsid w:val="00F672FF"/>
    <w:rsid w:val="00F67312"/>
    <w:rsid w:val="00F67C1B"/>
    <w:rsid w:val="00F67F40"/>
    <w:rsid w:val="00F70195"/>
    <w:rsid w:val="00F70FC0"/>
    <w:rsid w:val="00F715E7"/>
    <w:rsid w:val="00F721E2"/>
    <w:rsid w:val="00F72602"/>
    <w:rsid w:val="00F72DEA"/>
    <w:rsid w:val="00F74ABA"/>
    <w:rsid w:val="00F75340"/>
    <w:rsid w:val="00F75710"/>
    <w:rsid w:val="00F75739"/>
    <w:rsid w:val="00F75AC9"/>
    <w:rsid w:val="00F75C20"/>
    <w:rsid w:val="00F75ED1"/>
    <w:rsid w:val="00F76413"/>
    <w:rsid w:val="00F76F00"/>
    <w:rsid w:val="00F7731B"/>
    <w:rsid w:val="00F77814"/>
    <w:rsid w:val="00F7791B"/>
    <w:rsid w:val="00F803B0"/>
    <w:rsid w:val="00F80409"/>
    <w:rsid w:val="00F8065B"/>
    <w:rsid w:val="00F8086E"/>
    <w:rsid w:val="00F80C31"/>
    <w:rsid w:val="00F80E14"/>
    <w:rsid w:val="00F80E25"/>
    <w:rsid w:val="00F81524"/>
    <w:rsid w:val="00F822FE"/>
    <w:rsid w:val="00F82562"/>
    <w:rsid w:val="00F83142"/>
    <w:rsid w:val="00F83362"/>
    <w:rsid w:val="00F84101"/>
    <w:rsid w:val="00F84583"/>
    <w:rsid w:val="00F8520A"/>
    <w:rsid w:val="00F8600C"/>
    <w:rsid w:val="00F863C1"/>
    <w:rsid w:val="00F86631"/>
    <w:rsid w:val="00F869B7"/>
    <w:rsid w:val="00F86E68"/>
    <w:rsid w:val="00F86EF5"/>
    <w:rsid w:val="00F87500"/>
    <w:rsid w:val="00F875C4"/>
    <w:rsid w:val="00F876E5"/>
    <w:rsid w:val="00F9005C"/>
    <w:rsid w:val="00F904AE"/>
    <w:rsid w:val="00F90826"/>
    <w:rsid w:val="00F91B2C"/>
    <w:rsid w:val="00F91CBA"/>
    <w:rsid w:val="00F91DF2"/>
    <w:rsid w:val="00F92513"/>
    <w:rsid w:val="00F925C6"/>
    <w:rsid w:val="00F9294C"/>
    <w:rsid w:val="00F92F98"/>
    <w:rsid w:val="00F93AEB"/>
    <w:rsid w:val="00F94CD4"/>
    <w:rsid w:val="00F9506A"/>
    <w:rsid w:val="00F955CD"/>
    <w:rsid w:val="00F95B03"/>
    <w:rsid w:val="00F96026"/>
    <w:rsid w:val="00F96230"/>
    <w:rsid w:val="00F96B57"/>
    <w:rsid w:val="00F97CE1"/>
    <w:rsid w:val="00FA0966"/>
    <w:rsid w:val="00FA0EA9"/>
    <w:rsid w:val="00FA1419"/>
    <w:rsid w:val="00FA1755"/>
    <w:rsid w:val="00FA18F2"/>
    <w:rsid w:val="00FA208B"/>
    <w:rsid w:val="00FA267A"/>
    <w:rsid w:val="00FA280A"/>
    <w:rsid w:val="00FA368A"/>
    <w:rsid w:val="00FA3832"/>
    <w:rsid w:val="00FA3EBF"/>
    <w:rsid w:val="00FA4C90"/>
    <w:rsid w:val="00FA4EEC"/>
    <w:rsid w:val="00FA5127"/>
    <w:rsid w:val="00FA6905"/>
    <w:rsid w:val="00FA6B87"/>
    <w:rsid w:val="00FA6EDB"/>
    <w:rsid w:val="00FA7A01"/>
    <w:rsid w:val="00FB03E9"/>
    <w:rsid w:val="00FB08DC"/>
    <w:rsid w:val="00FB1250"/>
    <w:rsid w:val="00FB231E"/>
    <w:rsid w:val="00FB28CB"/>
    <w:rsid w:val="00FB2F2E"/>
    <w:rsid w:val="00FB37C3"/>
    <w:rsid w:val="00FB4456"/>
    <w:rsid w:val="00FB4D43"/>
    <w:rsid w:val="00FB5485"/>
    <w:rsid w:val="00FB5D74"/>
    <w:rsid w:val="00FB5F5C"/>
    <w:rsid w:val="00FB6220"/>
    <w:rsid w:val="00FB6981"/>
    <w:rsid w:val="00FB6D84"/>
    <w:rsid w:val="00FB7076"/>
    <w:rsid w:val="00FB7543"/>
    <w:rsid w:val="00FB75E0"/>
    <w:rsid w:val="00FB75FC"/>
    <w:rsid w:val="00FB7877"/>
    <w:rsid w:val="00FC0936"/>
    <w:rsid w:val="00FC1093"/>
    <w:rsid w:val="00FC1673"/>
    <w:rsid w:val="00FC21CD"/>
    <w:rsid w:val="00FC25E0"/>
    <w:rsid w:val="00FC3406"/>
    <w:rsid w:val="00FC3598"/>
    <w:rsid w:val="00FC3A0E"/>
    <w:rsid w:val="00FC3B9D"/>
    <w:rsid w:val="00FC4607"/>
    <w:rsid w:val="00FC5D45"/>
    <w:rsid w:val="00FC5E78"/>
    <w:rsid w:val="00FC65A3"/>
    <w:rsid w:val="00FC691C"/>
    <w:rsid w:val="00FC69B4"/>
    <w:rsid w:val="00FC6CBD"/>
    <w:rsid w:val="00FD046D"/>
    <w:rsid w:val="00FD0A3A"/>
    <w:rsid w:val="00FD14BA"/>
    <w:rsid w:val="00FD16AF"/>
    <w:rsid w:val="00FD18F7"/>
    <w:rsid w:val="00FD1F4D"/>
    <w:rsid w:val="00FD2218"/>
    <w:rsid w:val="00FD28C6"/>
    <w:rsid w:val="00FD2A3E"/>
    <w:rsid w:val="00FD3766"/>
    <w:rsid w:val="00FD3BCE"/>
    <w:rsid w:val="00FD496E"/>
    <w:rsid w:val="00FD4EA9"/>
    <w:rsid w:val="00FD5091"/>
    <w:rsid w:val="00FD546E"/>
    <w:rsid w:val="00FD5869"/>
    <w:rsid w:val="00FD6D94"/>
    <w:rsid w:val="00FD6FFE"/>
    <w:rsid w:val="00FD7077"/>
    <w:rsid w:val="00FD7766"/>
    <w:rsid w:val="00FE029F"/>
    <w:rsid w:val="00FE0D50"/>
    <w:rsid w:val="00FE1050"/>
    <w:rsid w:val="00FE116B"/>
    <w:rsid w:val="00FE153D"/>
    <w:rsid w:val="00FE1DD3"/>
    <w:rsid w:val="00FE2530"/>
    <w:rsid w:val="00FE2700"/>
    <w:rsid w:val="00FE27F4"/>
    <w:rsid w:val="00FE3184"/>
    <w:rsid w:val="00FE374D"/>
    <w:rsid w:val="00FE3887"/>
    <w:rsid w:val="00FE3BFD"/>
    <w:rsid w:val="00FE41B2"/>
    <w:rsid w:val="00FE42BA"/>
    <w:rsid w:val="00FE5BBC"/>
    <w:rsid w:val="00FE5DEC"/>
    <w:rsid w:val="00FE6509"/>
    <w:rsid w:val="00FE6638"/>
    <w:rsid w:val="00FE69B0"/>
    <w:rsid w:val="00FE77ED"/>
    <w:rsid w:val="00FE7938"/>
    <w:rsid w:val="00FE7D6B"/>
    <w:rsid w:val="00FF0E46"/>
    <w:rsid w:val="00FF1B0B"/>
    <w:rsid w:val="00FF1FBA"/>
    <w:rsid w:val="00FF2773"/>
    <w:rsid w:val="00FF2B42"/>
    <w:rsid w:val="00FF322C"/>
    <w:rsid w:val="00FF3EF8"/>
    <w:rsid w:val="00FF454E"/>
    <w:rsid w:val="00FF507F"/>
    <w:rsid w:val="00FF5D4D"/>
    <w:rsid w:val="00FF634E"/>
    <w:rsid w:val="00FF649E"/>
    <w:rsid w:val="00FF6FE3"/>
    <w:rsid w:val="010AF378"/>
    <w:rsid w:val="01A2EA67"/>
    <w:rsid w:val="01A852CF"/>
    <w:rsid w:val="029FC432"/>
    <w:rsid w:val="02A5B310"/>
    <w:rsid w:val="02B01225"/>
    <w:rsid w:val="0353CA70"/>
    <w:rsid w:val="036F9FAF"/>
    <w:rsid w:val="03BDEA6A"/>
    <w:rsid w:val="03FE9936"/>
    <w:rsid w:val="0416D040"/>
    <w:rsid w:val="044BBC81"/>
    <w:rsid w:val="047FD16F"/>
    <w:rsid w:val="049CF5D6"/>
    <w:rsid w:val="0535893E"/>
    <w:rsid w:val="055AB46E"/>
    <w:rsid w:val="05619CBE"/>
    <w:rsid w:val="05B482E3"/>
    <w:rsid w:val="05F2E259"/>
    <w:rsid w:val="05FA559E"/>
    <w:rsid w:val="060EA3DB"/>
    <w:rsid w:val="063653B2"/>
    <w:rsid w:val="06542ECF"/>
    <w:rsid w:val="07AA743C"/>
    <w:rsid w:val="0825C528"/>
    <w:rsid w:val="08EDF0ED"/>
    <w:rsid w:val="093EC3E4"/>
    <w:rsid w:val="09D0EE63"/>
    <w:rsid w:val="0A717B72"/>
    <w:rsid w:val="0A751039"/>
    <w:rsid w:val="0AB4EB49"/>
    <w:rsid w:val="0AB800EC"/>
    <w:rsid w:val="0ACED967"/>
    <w:rsid w:val="0ADA9445"/>
    <w:rsid w:val="0B38CC2B"/>
    <w:rsid w:val="0B4D1081"/>
    <w:rsid w:val="0C183216"/>
    <w:rsid w:val="0C6AA9C8"/>
    <w:rsid w:val="0C72485D"/>
    <w:rsid w:val="0C9D8989"/>
    <w:rsid w:val="0C9E538D"/>
    <w:rsid w:val="0CB445D7"/>
    <w:rsid w:val="0CD35A85"/>
    <w:rsid w:val="0CD8499C"/>
    <w:rsid w:val="0CFEDE0C"/>
    <w:rsid w:val="0D0F5659"/>
    <w:rsid w:val="0D89CE29"/>
    <w:rsid w:val="0DA1B3F3"/>
    <w:rsid w:val="0DA91C34"/>
    <w:rsid w:val="0DB0AC54"/>
    <w:rsid w:val="0DD73B11"/>
    <w:rsid w:val="0EBDEC2C"/>
    <w:rsid w:val="0F79B9D7"/>
    <w:rsid w:val="0FEAE379"/>
    <w:rsid w:val="10677E0A"/>
    <w:rsid w:val="106F7A23"/>
    <w:rsid w:val="10C99ADE"/>
    <w:rsid w:val="10E0D201"/>
    <w:rsid w:val="11041DAD"/>
    <w:rsid w:val="114D992C"/>
    <w:rsid w:val="12A0225B"/>
    <w:rsid w:val="1322843B"/>
    <w:rsid w:val="1324A020"/>
    <w:rsid w:val="136C725D"/>
    <w:rsid w:val="13B6F8F2"/>
    <w:rsid w:val="13B8CC26"/>
    <w:rsid w:val="140036AB"/>
    <w:rsid w:val="142D2FF7"/>
    <w:rsid w:val="14CFBEC1"/>
    <w:rsid w:val="14DBE507"/>
    <w:rsid w:val="159C070C"/>
    <w:rsid w:val="15FB6522"/>
    <w:rsid w:val="16199FAC"/>
    <w:rsid w:val="1651DE65"/>
    <w:rsid w:val="165C66F7"/>
    <w:rsid w:val="1664290D"/>
    <w:rsid w:val="16649FEF"/>
    <w:rsid w:val="16C22A4B"/>
    <w:rsid w:val="16EEE92B"/>
    <w:rsid w:val="1739A437"/>
    <w:rsid w:val="17D27EFF"/>
    <w:rsid w:val="17E9D3E5"/>
    <w:rsid w:val="184FC3E4"/>
    <w:rsid w:val="1869EED9"/>
    <w:rsid w:val="187314D3"/>
    <w:rsid w:val="18760192"/>
    <w:rsid w:val="18D57498"/>
    <w:rsid w:val="1909D01F"/>
    <w:rsid w:val="193305E4"/>
    <w:rsid w:val="1A0CC7BE"/>
    <w:rsid w:val="1AA0B9CD"/>
    <w:rsid w:val="1AB5ADE8"/>
    <w:rsid w:val="1AECDB15"/>
    <w:rsid w:val="1B705D6E"/>
    <w:rsid w:val="1BAAB5AE"/>
    <w:rsid w:val="1BC71973"/>
    <w:rsid w:val="1C15C98D"/>
    <w:rsid w:val="1C3EC466"/>
    <w:rsid w:val="1C6CDACC"/>
    <w:rsid w:val="1C8CA1DF"/>
    <w:rsid w:val="1CBB9AD9"/>
    <w:rsid w:val="1D00ED72"/>
    <w:rsid w:val="1D3764D8"/>
    <w:rsid w:val="1D38DAFD"/>
    <w:rsid w:val="1D672306"/>
    <w:rsid w:val="1D733E1E"/>
    <w:rsid w:val="1DB3B2EF"/>
    <w:rsid w:val="1E056A3D"/>
    <w:rsid w:val="1EFC0979"/>
    <w:rsid w:val="1F0A109A"/>
    <w:rsid w:val="200B9AE8"/>
    <w:rsid w:val="2039A0A2"/>
    <w:rsid w:val="2092E5C6"/>
    <w:rsid w:val="211B3AF8"/>
    <w:rsid w:val="21C50374"/>
    <w:rsid w:val="21D19061"/>
    <w:rsid w:val="21D57103"/>
    <w:rsid w:val="21E662A0"/>
    <w:rsid w:val="21FE4702"/>
    <w:rsid w:val="225CA34E"/>
    <w:rsid w:val="22960C9C"/>
    <w:rsid w:val="231CA35F"/>
    <w:rsid w:val="23272055"/>
    <w:rsid w:val="232ADC5D"/>
    <w:rsid w:val="242F06C7"/>
    <w:rsid w:val="2449FB63"/>
    <w:rsid w:val="24DF3391"/>
    <w:rsid w:val="2657C157"/>
    <w:rsid w:val="26627D1F"/>
    <w:rsid w:val="26789B7A"/>
    <w:rsid w:val="2708CFFB"/>
    <w:rsid w:val="2732FF7C"/>
    <w:rsid w:val="2755BECF"/>
    <w:rsid w:val="27587C34"/>
    <w:rsid w:val="27C4FB44"/>
    <w:rsid w:val="27D707DD"/>
    <w:rsid w:val="2914F560"/>
    <w:rsid w:val="299B7E54"/>
    <w:rsid w:val="29B4AD23"/>
    <w:rsid w:val="29CBA357"/>
    <w:rsid w:val="29F468E2"/>
    <w:rsid w:val="2A115A7D"/>
    <w:rsid w:val="2A41F21A"/>
    <w:rsid w:val="2B18CC0A"/>
    <w:rsid w:val="2B4309CA"/>
    <w:rsid w:val="2B4D64D2"/>
    <w:rsid w:val="2B6773B8"/>
    <w:rsid w:val="2B7872A7"/>
    <w:rsid w:val="2B85D490"/>
    <w:rsid w:val="2BDD15B9"/>
    <w:rsid w:val="2C29B135"/>
    <w:rsid w:val="2C2DFBC0"/>
    <w:rsid w:val="2C537297"/>
    <w:rsid w:val="2C807019"/>
    <w:rsid w:val="2D034419"/>
    <w:rsid w:val="2DA6B512"/>
    <w:rsid w:val="2E29257B"/>
    <w:rsid w:val="2E299CAF"/>
    <w:rsid w:val="2E4E9998"/>
    <w:rsid w:val="2E5ED850"/>
    <w:rsid w:val="2E715A7F"/>
    <w:rsid w:val="2E99A41B"/>
    <w:rsid w:val="2F33A853"/>
    <w:rsid w:val="2F4AAB21"/>
    <w:rsid w:val="3003D639"/>
    <w:rsid w:val="3022A7F5"/>
    <w:rsid w:val="30941691"/>
    <w:rsid w:val="30CF78B4"/>
    <w:rsid w:val="30E67B82"/>
    <w:rsid w:val="31E68BB6"/>
    <w:rsid w:val="32746DA7"/>
    <w:rsid w:val="339923AD"/>
    <w:rsid w:val="33F5A3CF"/>
    <w:rsid w:val="340363E7"/>
    <w:rsid w:val="341552DC"/>
    <w:rsid w:val="34724DD0"/>
    <w:rsid w:val="34A1E81C"/>
    <w:rsid w:val="34B5EAFA"/>
    <w:rsid w:val="359C6913"/>
    <w:rsid w:val="3644257C"/>
    <w:rsid w:val="3666A4E5"/>
    <w:rsid w:val="36DD1B8C"/>
    <w:rsid w:val="36EC78EE"/>
    <w:rsid w:val="36F4710C"/>
    <w:rsid w:val="3764771F"/>
    <w:rsid w:val="37781046"/>
    <w:rsid w:val="37C82B67"/>
    <w:rsid w:val="383C0917"/>
    <w:rsid w:val="388FDC7E"/>
    <w:rsid w:val="390C2635"/>
    <w:rsid w:val="391CC818"/>
    <w:rsid w:val="3920A23A"/>
    <w:rsid w:val="3968FE8E"/>
    <w:rsid w:val="3A739313"/>
    <w:rsid w:val="3AE9E302"/>
    <w:rsid w:val="3B9683F7"/>
    <w:rsid w:val="3BA95684"/>
    <w:rsid w:val="3BCB3C2E"/>
    <w:rsid w:val="3BEA10FC"/>
    <w:rsid w:val="3C229271"/>
    <w:rsid w:val="3CAB666A"/>
    <w:rsid w:val="3CB673FF"/>
    <w:rsid w:val="3CF0CB17"/>
    <w:rsid w:val="3DC27D03"/>
    <w:rsid w:val="3E4F9A9A"/>
    <w:rsid w:val="3E524460"/>
    <w:rsid w:val="3EAFF815"/>
    <w:rsid w:val="3ECE0FAE"/>
    <w:rsid w:val="3EE19C09"/>
    <w:rsid w:val="3FA24834"/>
    <w:rsid w:val="405385CC"/>
    <w:rsid w:val="40993BDC"/>
    <w:rsid w:val="40AE469D"/>
    <w:rsid w:val="40CA0AC7"/>
    <w:rsid w:val="411272C2"/>
    <w:rsid w:val="41B05504"/>
    <w:rsid w:val="4284D176"/>
    <w:rsid w:val="42E0FEE6"/>
    <w:rsid w:val="43198449"/>
    <w:rsid w:val="439096ED"/>
    <w:rsid w:val="441E7147"/>
    <w:rsid w:val="446868FA"/>
    <w:rsid w:val="449EE389"/>
    <w:rsid w:val="44A8FB23"/>
    <w:rsid w:val="451C8D3D"/>
    <w:rsid w:val="455074AD"/>
    <w:rsid w:val="45533DB2"/>
    <w:rsid w:val="45828FB5"/>
    <w:rsid w:val="45B23BD8"/>
    <w:rsid w:val="45F9A3FF"/>
    <w:rsid w:val="4638CD78"/>
    <w:rsid w:val="469C637F"/>
    <w:rsid w:val="471E9E97"/>
    <w:rsid w:val="47D839DE"/>
    <w:rsid w:val="484339E3"/>
    <w:rsid w:val="48703D10"/>
    <w:rsid w:val="48C08A7A"/>
    <w:rsid w:val="48E1F8C5"/>
    <w:rsid w:val="495A6061"/>
    <w:rsid w:val="4A9DCE45"/>
    <w:rsid w:val="4A9FACC1"/>
    <w:rsid w:val="4AD3BACB"/>
    <w:rsid w:val="4B428375"/>
    <w:rsid w:val="4B55A3B3"/>
    <w:rsid w:val="4B7552C0"/>
    <w:rsid w:val="4B89F548"/>
    <w:rsid w:val="4B8F2946"/>
    <w:rsid w:val="4B936A59"/>
    <w:rsid w:val="4BC9AF3F"/>
    <w:rsid w:val="4C7199B6"/>
    <w:rsid w:val="4C9D7ADC"/>
    <w:rsid w:val="4CCEE998"/>
    <w:rsid w:val="4CF0461F"/>
    <w:rsid w:val="4D29D573"/>
    <w:rsid w:val="4D2AF921"/>
    <w:rsid w:val="4D338AB3"/>
    <w:rsid w:val="4D3ABD07"/>
    <w:rsid w:val="4D851A94"/>
    <w:rsid w:val="4E2A6B5F"/>
    <w:rsid w:val="4E54A240"/>
    <w:rsid w:val="4E73788F"/>
    <w:rsid w:val="4E973839"/>
    <w:rsid w:val="4E98E8D7"/>
    <w:rsid w:val="4F11E2FD"/>
    <w:rsid w:val="4FEDC764"/>
    <w:rsid w:val="501C08DF"/>
    <w:rsid w:val="501DC4F2"/>
    <w:rsid w:val="503FAD7D"/>
    <w:rsid w:val="509DD24C"/>
    <w:rsid w:val="512C7C40"/>
    <w:rsid w:val="515AB37A"/>
    <w:rsid w:val="5189942C"/>
    <w:rsid w:val="518FD6E1"/>
    <w:rsid w:val="51B185CF"/>
    <w:rsid w:val="51B7D940"/>
    <w:rsid w:val="51F505CD"/>
    <w:rsid w:val="5218BCFF"/>
    <w:rsid w:val="5267C812"/>
    <w:rsid w:val="527B8835"/>
    <w:rsid w:val="52F683DB"/>
    <w:rsid w:val="532208EB"/>
    <w:rsid w:val="532B3C12"/>
    <w:rsid w:val="53422614"/>
    <w:rsid w:val="53D3FBC1"/>
    <w:rsid w:val="54FB8CC1"/>
    <w:rsid w:val="55C71B26"/>
    <w:rsid w:val="55FA4715"/>
    <w:rsid w:val="56187BFC"/>
    <w:rsid w:val="5658C53A"/>
    <w:rsid w:val="567083D7"/>
    <w:rsid w:val="569C1CFF"/>
    <w:rsid w:val="5701C6C8"/>
    <w:rsid w:val="57385DF1"/>
    <w:rsid w:val="574E1E5D"/>
    <w:rsid w:val="57589684"/>
    <w:rsid w:val="57C39A89"/>
    <w:rsid w:val="582A0AAB"/>
    <w:rsid w:val="583BAD14"/>
    <w:rsid w:val="5874273E"/>
    <w:rsid w:val="58A0B14B"/>
    <w:rsid w:val="58B70E05"/>
    <w:rsid w:val="58E9967E"/>
    <w:rsid w:val="58ED34F0"/>
    <w:rsid w:val="58F466E5"/>
    <w:rsid w:val="597E4BD1"/>
    <w:rsid w:val="59BE3F73"/>
    <w:rsid w:val="59CAC803"/>
    <w:rsid w:val="5A73C590"/>
    <w:rsid w:val="5AF4E053"/>
    <w:rsid w:val="5B01EE4E"/>
    <w:rsid w:val="5B088AA0"/>
    <w:rsid w:val="5B58F1E4"/>
    <w:rsid w:val="5B7CAFBE"/>
    <w:rsid w:val="5BB71ED9"/>
    <w:rsid w:val="5BC94CDD"/>
    <w:rsid w:val="5C05E47A"/>
    <w:rsid w:val="5CB0DD71"/>
    <w:rsid w:val="5CD15AEC"/>
    <w:rsid w:val="5CE697EB"/>
    <w:rsid w:val="5D450D7A"/>
    <w:rsid w:val="5D889341"/>
    <w:rsid w:val="5DC0B34F"/>
    <w:rsid w:val="5DC3542E"/>
    <w:rsid w:val="5DEB2D2F"/>
    <w:rsid w:val="5E1E1829"/>
    <w:rsid w:val="5E2D5810"/>
    <w:rsid w:val="5EE1B42A"/>
    <w:rsid w:val="5F00ED9F"/>
    <w:rsid w:val="5F26D0D6"/>
    <w:rsid w:val="5F789BAE"/>
    <w:rsid w:val="606D82B1"/>
    <w:rsid w:val="6078276E"/>
    <w:rsid w:val="607D848B"/>
    <w:rsid w:val="6090A583"/>
    <w:rsid w:val="60E649EF"/>
    <w:rsid w:val="61981D74"/>
    <w:rsid w:val="619FBBA9"/>
    <w:rsid w:val="61D6BAE2"/>
    <w:rsid w:val="6292F120"/>
    <w:rsid w:val="62990EF2"/>
    <w:rsid w:val="63291672"/>
    <w:rsid w:val="633AA146"/>
    <w:rsid w:val="63E73D06"/>
    <w:rsid w:val="649ABCEB"/>
    <w:rsid w:val="64D671A7"/>
    <w:rsid w:val="650737E1"/>
    <w:rsid w:val="650E5BA4"/>
    <w:rsid w:val="65D96007"/>
    <w:rsid w:val="65F8F35A"/>
    <w:rsid w:val="66D515DC"/>
    <w:rsid w:val="66EDC7C7"/>
    <w:rsid w:val="671D7A38"/>
    <w:rsid w:val="67243F4C"/>
    <w:rsid w:val="67AF5CA0"/>
    <w:rsid w:val="67D25DAD"/>
    <w:rsid w:val="67D476AE"/>
    <w:rsid w:val="68495BE5"/>
    <w:rsid w:val="6909B08C"/>
    <w:rsid w:val="6920FF97"/>
    <w:rsid w:val="69619857"/>
    <w:rsid w:val="699FEF2F"/>
    <w:rsid w:val="69FAD6FD"/>
    <w:rsid w:val="6A45F091"/>
    <w:rsid w:val="6A76A0FC"/>
    <w:rsid w:val="6A8208CF"/>
    <w:rsid w:val="6B455404"/>
    <w:rsid w:val="6C12715D"/>
    <w:rsid w:val="6CB288AC"/>
    <w:rsid w:val="6CB29065"/>
    <w:rsid w:val="6CB29864"/>
    <w:rsid w:val="6CCDD424"/>
    <w:rsid w:val="6CDEAB8A"/>
    <w:rsid w:val="6D070F0D"/>
    <w:rsid w:val="6D3277BF"/>
    <w:rsid w:val="6DAB702B"/>
    <w:rsid w:val="6DD82A54"/>
    <w:rsid w:val="6E69A485"/>
    <w:rsid w:val="6E6ABF22"/>
    <w:rsid w:val="6E704A8F"/>
    <w:rsid w:val="6E9858D8"/>
    <w:rsid w:val="6EA8BB6A"/>
    <w:rsid w:val="6EFA4BB6"/>
    <w:rsid w:val="6F16824D"/>
    <w:rsid w:val="6F52DA62"/>
    <w:rsid w:val="6F7FED43"/>
    <w:rsid w:val="6F89F129"/>
    <w:rsid w:val="6F8A0A8F"/>
    <w:rsid w:val="6F9619D1"/>
    <w:rsid w:val="6FDD6F92"/>
    <w:rsid w:val="70F5F405"/>
    <w:rsid w:val="7108247D"/>
    <w:rsid w:val="7109C2AC"/>
    <w:rsid w:val="71104140"/>
    <w:rsid w:val="712F5AB8"/>
    <w:rsid w:val="7140DF41"/>
    <w:rsid w:val="717B4E5C"/>
    <w:rsid w:val="7205E8E2"/>
    <w:rsid w:val="72497A66"/>
    <w:rsid w:val="724B2FE2"/>
    <w:rsid w:val="7254AF6A"/>
    <w:rsid w:val="72569FB1"/>
    <w:rsid w:val="7261EE32"/>
    <w:rsid w:val="727523E8"/>
    <w:rsid w:val="72B1710F"/>
    <w:rsid w:val="72ECB7F2"/>
    <w:rsid w:val="730B67F9"/>
    <w:rsid w:val="73117B8D"/>
    <w:rsid w:val="73701B7E"/>
    <w:rsid w:val="73A36244"/>
    <w:rsid w:val="73AAF6CB"/>
    <w:rsid w:val="73B71DCF"/>
    <w:rsid w:val="73D16A22"/>
    <w:rsid w:val="73F81803"/>
    <w:rsid w:val="7415E615"/>
    <w:rsid w:val="74888853"/>
    <w:rsid w:val="749958C6"/>
    <w:rsid w:val="74BFE033"/>
    <w:rsid w:val="74F482F7"/>
    <w:rsid w:val="7547D452"/>
    <w:rsid w:val="7569C8B3"/>
    <w:rsid w:val="759EF8DD"/>
    <w:rsid w:val="75AED98F"/>
    <w:rsid w:val="75C2717A"/>
    <w:rsid w:val="75FA726D"/>
    <w:rsid w:val="75FCB035"/>
    <w:rsid w:val="760AF8CC"/>
    <w:rsid w:val="762458B4"/>
    <w:rsid w:val="764180B7"/>
    <w:rsid w:val="76611771"/>
    <w:rsid w:val="77392A14"/>
    <w:rsid w:val="77467F07"/>
    <w:rsid w:val="777BC99E"/>
    <w:rsid w:val="77890BFD"/>
    <w:rsid w:val="77B59D7B"/>
    <w:rsid w:val="77CF591A"/>
    <w:rsid w:val="77E0AB9D"/>
    <w:rsid w:val="788D7F63"/>
    <w:rsid w:val="78F9E42E"/>
    <w:rsid w:val="79077E25"/>
    <w:rsid w:val="79131BC1"/>
    <w:rsid w:val="791F584B"/>
    <w:rsid w:val="79546C12"/>
    <w:rsid w:val="796A9788"/>
    <w:rsid w:val="79958F50"/>
    <w:rsid w:val="799C1F4B"/>
    <w:rsid w:val="7A205D80"/>
    <w:rsid w:val="7A283307"/>
    <w:rsid w:val="7A6DEB23"/>
    <w:rsid w:val="7A70CAD6"/>
    <w:rsid w:val="7AE1CD34"/>
    <w:rsid w:val="7B2A28C0"/>
    <w:rsid w:val="7B4AC1DB"/>
    <w:rsid w:val="7B63C47B"/>
    <w:rsid w:val="7B8BB399"/>
    <w:rsid w:val="7BBA8B00"/>
    <w:rsid w:val="7C19F02A"/>
    <w:rsid w:val="7C90B181"/>
    <w:rsid w:val="7D0285A2"/>
    <w:rsid w:val="7D105753"/>
    <w:rsid w:val="7D377ED9"/>
    <w:rsid w:val="7D9FF7C6"/>
    <w:rsid w:val="7DD7BAE1"/>
    <w:rsid w:val="7DD8D57E"/>
    <w:rsid w:val="7E7D10FF"/>
    <w:rsid w:val="7EA86B43"/>
    <w:rsid w:val="7EB8287B"/>
    <w:rsid w:val="7EC0856A"/>
    <w:rsid w:val="7EC0F0BE"/>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E57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pt-BR" w:eastAsia="en-US" w:bidi="ar-SA"/>
      </w:rPr>
    </w:rPrDefault>
    <w:pPrDefault/>
  </w:docDefaults>
  <w:latentStyles w:defLockedState="0" w:defUIPriority="0" w:defSemiHidden="0" w:defUnhideWhenUsed="0" w:defQFormat="0" w:count="376">
    <w:lsdException w:name="heading 1" w:uiPriority="9"/>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qFormat="1"/>
    <w:lsdException w:name="Quote" w:uiPriority="29"/>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EA3333"/>
    <w:rPr>
      <w:rFonts w:ascii="Ecofont_Spranq_eco_Sans" w:hAnsi="Ecofont_Spranq_eco_Sans" w:cs="Tahoma"/>
      <w:sz w:val="24"/>
      <w:szCs w:val="24"/>
      <w:lang w:eastAsia="pt-BR"/>
    </w:rPr>
  </w:style>
  <w:style w:type="paragraph" w:styleId="Ttulo1">
    <w:name w:val="heading 1"/>
    <w:basedOn w:val="Normal"/>
    <w:next w:val="Normal"/>
    <w:link w:val="Ttulo1Char"/>
    <w:uiPriority w:val="9"/>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uiPriority w:val="9"/>
    <w:semiHidden/>
    <w:unhideWhenUsed/>
    <w:qFormat/>
    <w:rsid w:val="00CB3192"/>
    <w:pPr>
      <w:keepNext/>
      <w:keepLines/>
      <w:spacing w:before="40" w:line="259" w:lineRule="auto"/>
      <w:outlineLvl w:val="2"/>
    </w:pPr>
    <w:rPr>
      <w:rFonts w:asciiTheme="majorHAnsi" w:eastAsiaTheme="majorEastAsia" w:hAnsiTheme="majorHAnsi" w:cstheme="majorBidi"/>
      <w:color w:val="243F60" w:themeColor="accent1" w:themeShade="7F"/>
      <w:lang w:eastAsia="en-US"/>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paragraph" w:styleId="Ttulo6">
    <w:name w:val="heading 6"/>
    <w:basedOn w:val="Normal"/>
    <w:next w:val="Normal"/>
    <w:link w:val="Ttulo6Char"/>
    <w:uiPriority w:val="9"/>
    <w:semiHidden/>
    <w:unhideWhenUsed/>
    <w:qFormat/>
    <w:rsid w:val="00CB3192"/>
    <w:pPr>
      <w:keepNext/>
      <w:keepLines/>
      <w:spacing w:before="40" w:line="259" w:lineRule="auto"/>
      <w:outlineLvl w:val="5"/>
    </w:pPr>
    <w:rPr>
      <w:rFonts w:asciiTheme="majorHAnsi" w:eastAsiaTheme="majorEastAsia" w:hAnsiTheme="majorHAnsi" w:cstheme="majorBidi"/>
      <w:color w:val="243F60" w:themeColor="accent1" w:themeShade="7F"/>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sz w:val="16"/>
      <w:szCs w:val="16"/>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D30A43"/>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aliases w:val="TCU,Citação AGU,NotaExplicativa"/>
    <w:basedOn w:val="Normal"/>
    <w:next w:val="Normal"/>
    <w:link w:val="CitaoChar"/>
    <w:uiPriority w:val="29"/>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aliases w:val="TCU Char,Citação AGU Char,NotaExplicativa Char"/>
    <w:link w:val="Citao"/>
    <w:uiPriority w:val="29"/>
    <w:qFormat/>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customStyle="1" w:styleId="Notaexplicativa">
    <w:name w:val="Nota explicativa"/>
    <w:basedOn w:val="Citao"/>
    <w:link w:val="NotaexplicativaChar"/>
    <w:rsid w:val="00265FB6"/>
    <w:rPr>
      <w:szCs w:val="20"/>
    </w:rPr>
  </w:style>
  <w:style w:type="character" w:customStyle="1" w:styleId="NotaexplicativaChar">
    <w:name w:val="Nota explicativa Char"/>
    <w:basedOn w:val="CitaoChar"/>
    <w:link w:val="Notaexplicativa"/>
    <w:rsid w:val="00265FB6"/>
    <w:rPr>
      <w:rFonts w:ascii="Arial" w:eastAsia="Calibri" w:hAnsi="Arial" w:cs="Tahoma"/>
      <w:i/>
      <w:iCs/>
      <w:color w:val="000000"/>
      <w:szCs w:val="24"/>
      <w:shd w:val="clear" w:color="auto" w:fill="FFFFCC"/>
    </w:rPr>
  </w:style>
  <w:style w:type="paragraph" w:styleId="Cabealho">
    <w:name w:val="header"/>
    <w:basedOn w:val="Normal"/>
    <w:link w:val="CabealhoChar"/>
    <w:uiPriority w:val="99"/>
    <w:rsid w:val="00CA24FB"/>
    <w:pPr>
      <w:tabs>
        <w:tab w:val="center" w:pos="4252"/>
        <w:tab w:val="right" w:pos="8504"/>
      </w:tabs>
    </w:pPr>
  </w:style>
  <w:style w:type="character" w:customStyle="1" w:styleId="CabealhoChar">
    <w:name w:val="Cabeçalho Char"/>
    <w:link w:val="Cabealho"/>
    <w:uiPriority w:val="99"/>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qFormat/>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uiPriority w:val="99"/>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Fontepargpadro"/>
    <w:unhideWhenUsed/>
    <w:rsid w:val="00430FDB"/>
    <w:rPr>
      <w:sz w:val="16"/>
      <w:szCs w:val="16"/>
    </w:rPr>
  </w:style>
  <w:style w:type="paragraph" w:styleId="Textodecomentrio">
    <w:name w:val="annotation text"/>
    <w:basedOn w:val="Normal"/>
    <w:link w:val="TextodecomentrioChar"/>
    <w:uiPriority w:val="99"/>
    <w:unhideWhenUsed/>
    <w:rsid w:val="00D30A43"/>
    <w:rPr>
      <w:sz w:val="20"/>
      <w:szCs w:val="20"/>
    </w:rPr>
  </w:style>
  <w:style w:type="character" w:customStyle="1" w:styleId="TextodecomentrioChar">
    <w:name w:val="Texto de comentário Char"/>
    <w:basedOn w:val="Fontepargpadro"/>
    <w:link w:val="Textodecomentrio"/>
    <w:uiPriority w:val="99"/>
    <w:qFormat/>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uiPriority w:val="99"/>
    <w:semiHidden/>
    <w:unhideWhenUsed/>
    <w:rsid w:val="00430FDB"/>
    <w:rPr>
      <w:b/>
      <w:bCs/>
    </w:rPr>
  </w:style>
  <w:style w:type="character" w:customStyle="1" w:styleId="AssuntodocomentrioChar">
    <w:name w:val="Assunto do comentário Char"/>
    <w:basedOn w:val="TextodecomentrioChar"/>
    <w:link w:val="Assuntodocomentrio"/>
    <w:uiPriority w:val="99"/>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autoRedefine/>
    <w:qFormat/>
    <w:rsid w:val="00FE2530"/>
    <w:pPr>
      <w:numPr>
        <w:numId w:val="1"/>
      </w:numPr>
      <w:tabs>
        <w:tab w:val="left" w:pos="567"/>
      </w:tabs>
      <w:spacing w:before="240" w:after="120" w:line="276" w:lineRule="auto"/>
      <w:jc w:val="both"/>
    </w:pPr>
    <w:rPr>
      <w:rFonts w:ascii="Arial" w:hAnsi="Arial" w:cs="Arial"/>
      <w:color w:val="auto"/>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FE2530"/>
    <w:rPr>
      <w:rFonts w:ascii="Arial" w:eastAsiaTheme="majorEastAsia" w:hAnsi="Arial" w:cs="Arial"/>
      <w:b/>
      <w:bCs/>
      <w:color w:val="17365D" w:themeColor="text2" w:themeShade="BF"/>
      <w:spacing w:val="5"/>
      <w:kern w:val="28"/>
      <w:sz w:val="52"/>
      <w:szCs w:val="52"/>
      <w:lang w:eastAsia="pt-BR"/>
    </w:rPr>
  </w:style>
  <w:style w:type="character" w:customStyle="1" w:styleId="Ttulo1Char">
    <w:name w:val="Título 1 Char"/>
    <w:basedOn w:val="Fontepargpadro"/>
    <w:link w:val="Ttulo1"/>
    <w:uiPriority w:val="9"/>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qFormat/>
    <w:rsid w:val="00E967EA"/>
    <w:rPr>
      <w:rFonts w:ascii="Arial" w:eastAsiaTheme="majorEastAsia" w:hAnsi="Arial" w:cstheme="majorBidi"/>
      <w:b/>
      <w:bCs/>
      <w:color w:val="000000" w:themeColor="text1"/>
      <w:spacing w:val="5"/>
      <w:kern w:val="28"/>
      <w:sz w:val="52"/>
      <w:szCs w:val="52"/>
      <w:lang w:eastAsia="pt-BR"/>
    </w:rPr>
  </w:style>
  <w:style w:type="table" w:styleId="Tabelacomgrade">
    <w:name w:val="Table Grid"/>
    <w:basedOn w:val="Tabelanormal"/>
    <w:uiPriority w:val="39"/>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D30A4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iPriority w:val="99"/>
    <w:unhideWhenUsed/>
    <w:rsid w:val="00D30A4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uiPriority w:val="99"/>
    <w:rsid w:val="00405763"/>
    <w:rPr>
      <w:rFonts w:eastAsia="Times New Roman"/>
      <w:sz w:val="24"/>
      <w:szCs w:val="24"/>
      <w:lang w:eastAsia="pt-BR"/>
    </w:rPr>
  </w:style>
  <w:style w:type="paragraph" w:customStyle="1" w:styleId="Nivel1">
    <w:name w:val="Nivel1"/>
    <w:basedOn w:val="Ttulo1"/>
    <w:link w:val="Nivel1Char"/>
    <w:qFormat/>
    <w:rsid w:val="00D30A4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rsid w:val="00D30A43"/>
    <w:pPr>
      <w:ind w:left="720"/>
    </w:pPr>
    <w:rPr>
      <w:rFonts w:eastAsia="Times New Roman" w:cs="Ecofont_Spranq_eco_Sans"/>
    </w:rPr>
  </w:style>
  <w:style w:type="paragraph" w:customStyle="1" w:styleId="Nivel2">
    <w:name w:val="Nivel 2"/>
    <w:basedOn w:val="Normal"/>
    <w:link w:val="Nivel2Char"/>
    <w:autoRedefine/>
    <w:qFormat/>
    <w:rsid w:val="00A809B7"/>
    <w:pPr>
      <w:numPr>
        <w:ilvl w:val="1"/>
        <w:numId w:val="1"/>
      </w:numPr>
      <w:spacing w:before="120" w:after="120" w:line="276" w:lineRule="auto"/>
      <w:jc w:val="both"/>
    </w:pPr>
    <w:rPr>
      <w:rFonts w:ascii="Arial" w:eastAsia="Arial" w:hAnsi="Arial" w:cs="Arial"/>
      <w:color w:val="000000" w:themeColor="text1"/>
      <w:sz w:val="20"/>
      <w:szCs w:val="20"/>
    </w:rPr>
  </w:style>
  <w:style w:type="paragraph" w:customStyle="1" w:styleId="Nivel10">
    <w:name w:val="Nivel 1"/>
    <w:basedOn w:val="Nivel2"/>
    <w:next w:val="Nivel2"/>
    <w:rsid w:val="003629E4"/>
    <w:pPr>
      <w:numPr>
        <w:ilvl w:val="0"/>
        <w:numId w:val="0"/>
      </w:numPr>
      <w:ind w:left="360" w:hanging="360"/>
    </w:pPr>
    <w:rPr>
      <w:b/>
    </w:rPr>
  </w:style>
  <w:style w:type="paragraph" w:customStyle="1" w:styleId="Nivel3">
    <w:name w:val="Nivel 3"/>
    <w:basedOn w:val="Normal"/>
    <w:link w:val="Nivel3Char"/>
    <w:autoRedefine/>
    <w:qFormat/>
    <w:rsid w:val="00717D4C"/>
    <w:pPr>
      <w:numPr>
        <w:ilvl w:val="2"/>
        <w:numId w:val="1"/>
      </w:numPr>
      <w:spacing w:before="120" w:after="120" w:line="276" w:lineRule="auto"/>
      <w:jc w:val="both"/>
    </w:pPr>
    <w:rPr>
      <w:rFonts w:ascii="Arial" w:hAnsi="Arial" w:cs="Arial"/>
      <w:sz w:val="20"/>
      <w:szCs w:val="20"/>
    </w:rPr>
  </w:style>
  <w:style w:type="paragraph" w:customStyle="1" w:styleId="Nivel4">
    <w:name w:val="Nivel 4"/>
    <w:basedOn w:val="Nivel3"/>
    <w:link w:val="Nivel4Char"/>
    <w:qFormat/>
    <w:rsid w:val="007B1E53"/>
    <w:pPr>
      <w:numPr>
        <w:ilvl w:val="3"/>
      </w:numPr>
    </w:pPr>
  </w:style>
  <w:style w:type="paragraph" w:customStyle="1" w:styleId="Nivel5">
    <w:name w:val="Nivel 5"/>
    <w:basedOn w:val="Nivel4"/>
    <w:autoRedefine/>
    <w:qFormat/>
    <w:rsid w:val="00377565"/>
    <w:pPr>
      <w:numPr>
        <w:ilvl w:val="4"/>
      </w:numPr>
      <w:ind w:left="851" w:firstLine="0"/>
    </w:pPr>
  </w:style>
  <w:style w:type="character" w:customStyle="1" w:styleId="Nivel4Char">
    <w:name w:val="Nivel 4 Char"/>
    <w:basedOn w:val="Fontepargpadro"/>
    <w:link w:val="Nivel4"/>
    <w:rsid w:val="007B1E53"/>
    <w:rPr>
      <w:rFonts w:ascii="Arial" w:hAnsi="Arial" w:cs="Arial"/>
      <w:lang w:eastAsia="pt-BR"/>
    </w:rPr>
  </w:style>
  <w:style w:type="paragraph" w:customStyle="1" w:styleId="textbody">
    <w:name w:val="textbody"/>
    <w:basedOn w:val="Normal"/>
    <w:rsid w:val="00D30A43"/>
    <w:pPr>
      <w:spacing w:before="100" w:beforeAutospacing="1" w:after="100" w:afterAutospacing="1"/>
    </w:pPr>
    <w:rPr>
      <w:rFonts w:ascii="Times New Roman" w:eastAsia="Times New Roman" w:hAnsi="Times New Roman" w:cs="Times New Roman"/>
    </w:rPr>
  </w:style>
  <w:style w:type="paragraph" w:customStyle="1" w:styleId="em0020ementa">
    <w:name w:val="em_0020ementa"/>
    <w:basedOn w:val="Normal"/>
    <w:rsid w:val="00D30A43"/>
    <w:pPr>
      <w:ind w:left="4160"/>
      <w:jc w:val="both"/>
    </w:pPr>
    <w:rPr>
      <w:rFonts w:ascii="Times New Roman" w:eastAsia="Times New Roman" w:hAnsi="Times New Roman" w:cs="Times New Roman"/>
      <w:sz w:val="28"/>
      <w:szCs w:val="28"/>
    </w:rPr>
  </w:style>
  <w:style w:type="character" w:customStyle="1" w:styleId="cp0020corpodespachochar1">
    <w:name w:val="cp_0020corpodespacho__char1"/>
    <w:rsid w:val="00D30A43"/>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D30A43"/>
    <w:rPr>
      <w:rFonts w:ascii="Times New Roman" w:hAnsi="Times New Roman" w:cs="Times New Roman" w:hint="default"/>
      <w:strike w:val="0"/>
      <w:dstrike w:val="0"/>
      <w:sz w:val="28"/>
      <w:szCs w:val="28"/>
      <w:u w:val="none"/>
      <w:effect w:val="none"/>
    </w:rPr>
  </w:style>
  <w:style w:type="paragraph" w:styleId="Reviso">
    <w:name w:val="Revision"/>
    <w:hidden/>
    <w:uiPriority w:val="99"/>
    <w:semiHidden/>
    <w:rsid w:val="00D30A43"/>
    <w:rPr>
      <w:rFonts w:ascii="Ecofont_Spranq_eco_Sans" w:eastAsia="Times New Roman" w:hAnsi="Ecofont_Spranq_eco_Sans" w:cs="Tahoma"/>
      <w:sz w:val="24"/>
      <w:szCs w:val="24"/>
      <w:lang w:eastAsia="pt-BR"/>
    </w:rPr>
  </w:style>
  <w:style w:type="character" w:styleId="Forte">
    <w:name w:val="Strong"/>
    <w:basedOn w:val="Fontepargpadro"/>
    <w:uiPriority w:val="22"/>
    <w:rsid w:val="00D30A43"/>
    <w:rPr>
      <w:b/>
      <w:bCs/>
    </w:rPr>
  </w:style>
  <w:style w:type="character" w:styleId="nfase">
    <w:name w:val="Emphasis"/>
    <w:basedOn w:val="Fontepargpadro"/>
    <w:uiPriority w:val="20"/>
    <w:qFormat/>
    <w:rsid w:val="00D30A43"/>
    <w:rPr>
      <w:i/>
      <w:iCs/>
    </w:rPr>
  </w:style>
  <w:style w:type="character" w:customStyle="1" w:styleId="Manoel">
    <w:name w:val="Manoel"/>
    <w:rsid w:val="00D30A43"/>
    <w:rPr>
      <w:rFonts w:ascii="Arial" w:hAnsi="Arial" w:cs="Arial"/>
      <w:color w:val="7030A0"/>
      <w:sz w:val="20"/>
    </w:rPr>
  </w:style>
  <w:style w:type="character" w:customStyle="1" w:styleId="ListLabel12">
    <w:name w:val="ListLabel 12"/>
    <w:rsid w:val="00D30A43"/>
    <w:rPr>
      <w:b/>
    </w:rPr>
  </w:style>
  <w:style w:type="paragraph" w:customStyle="1" w:styleId="texto1">
    <w:name w:val="texto1"/>
    <w:basedOn w:val="Normal"/>
    <w:rsid w:val="00D30A43"/>
    <w:pPr>
      <w:spacing w:before="100" w:beforeAutospacing="1" w:after="100" w:afterAutospacing="1"/>
    </w:pPr>
    <w:rPr>
      <w:rFonts w:ascii="Times New Roman" w:eastAsia="Times New Roman" w:hAnsi="Times New Roman" w:cs="Times New Roman"/>
    </w:rPr>
  </w:style>
  <w:style w:type="paragraph" w:customStyle="1" w:styleId="GradeColorida-nfase11">
    <w:name w:val="Grade Colorida - Ênfase 11"/>
    <w:basedOn w:val="Normal"/>
    <w:next w:val="Normal"/>
    <w:link w:val="GradeColorida-nfase1Char"/>
    <w:uiPriority w:val="29"/>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imes New Roman"/>
      <w:i/>
      <w:iCs/>
      <w:color w:val="000000"/>
      <w:sz w:val="20"/>
      <w:lang w:eastAsia="en-US"/>
    </w:rPr>
  </w:style>
  <w:style w:type="character" w:customStyle="1" w:styleId="GradeColorida-nfase1Char">
    <w:name w:val="Grade Colorida - Ênfase 1 Char"/>
    <w:link w:val="GradeColorida-nfase11"/>
    <w:uiPriority w:val="29"/>
    <w:rsid w:val="00D30A43"/>
    <w:rPr>
      <w:rFonts w:ascii="Arial" w:eastAsia="Calibri" w:hAnsi="Arial"/>
      <w:i/>
      <w:iCs/>
      <w:color w:val="000000"/>
      <w:szCs w:val="24"/>
      <w:shd w:val="clear" w:color="auto" w:fill="FFFFCC"/>
    </w:rPr>
  </w:style>
  <w:style w:type="paragraph" w:customStyle="1" w:styleId="xwestern">
    <w:name w:val="x_western"/>
    <w:basedOn w:val="Normal"/>
    <w:rsid w:val="00D30A43"/>
    <w:pPr>
      <w:spacing w:before="100" w:beforeAutospacing="1" w:after="100" w:afterAutospacing="1"/>
    </w:pPr>
    <w:rPr>
      <w:rFonts w:ascii="Times New Roman" w:eastAsia="Times New Roman" w:hAnsi="Times New Roman" w:cs="Times New Roman"/>
    </w:rPr>
  </w:style>
  <w:style w:type="paragraph" w:customStyle="1" w:styleId="TCU-Ac-item9-0">
    <w:name w:val="TCU - Ac - item 9 - §§_0"/>
    <w:basedOn w:val="Normal"/>
    <w:rsid w:val="00D30A43"/>
    <w:pPr>
      <w:ind w:firstLine="1134"/>
      <w:jc w:val="both"/>
    </w:pPr>
    <w:rPr>
      <w:rFonts w:ascii="Times New Roman" w:eastAsia="Times New Roman" w:hAnsi="Times New Roman" w:cs="Times New Roman"/>
      <w:szCs w:val="22"/>
      <w:lang w:eastAsia="en-US"/>
    </w:rPr>
  </w:style>
  <w:style w:type="paragraph" w:customStyle="1" w:styleId="Normal1">
    <w:name w:val="Normal_1"/>
    <w:rsid w:val="00D30A43"/>
    <w:rPr>
      <w:rFonts w:eastAsia="Times New Roman"/>
      <w:sz w:val="24"/>
      <w:szCs w:val="22"/>
    </w:rPr>
  </w:style>
  <w:style w:type="paragraph" w:customStyle="1" w:styleId="tcu-ac-item9-1linha">
    <w:name w:val="tcu_-__ac_-_item_9_-_1ª_linha"/>
    <w:basedOn w:val="Normal"/>
    <w:rsid w:val="00D30A43"/>
    <w:pPr>
      <w:spacing w:before="100" w:beforeAutospacing="1" w:after="100" w:afterAutospacing="1"/>
    </w:pPr>
    <w:rPr>
      <w:rFonts w:ascii="Times New Roman" w:eastAsia="Times New Roman" w:hAnsi="Times New Roman" w:cs="Times New Roman"/>
    </w:rPr>
  </w:style>
  <w:style w:type="paragraph" w:customStyle="1" w:styleId="textojustificadorecuoprimeiralinha">
    <w:name w:val="texto_justificado_recuo_primeira_linha"/>
    <w:basedOn w:val="Normal"/>
    <w:rsid w:val="00D30A43"/>
    <w:pPr>
      <w:spacing w:before="100" w:beforeAutospacing="1" w:after="100" w:afterAutospacing="1"/>
    </w:pPr>
    <w:rPr>
      <w:rFonts w:ascii="Times New Roman" w:eastAsia="Times New Roman" w:hAnsi="Times New Roman" w:cs="Times New Roman"/>
    </w:rPr>
  </w:style>
  <w:style w:type="character" w:customStyle="1" w:styleId="highlight">
    <w:name w:val="highlight"/>
    <w:basedOn w:val="Fontepargpadro"/>
    <w:rsid w:val="00D30A43"/>
  </w:style>
  <w:style w:type="paragraph" w:customStyle="1" w:styleId="textojustificado">
    <w:name w:val="texto_justificado"/>
    <w:basedOn w:val="Normal"/>
    <w:rsid w:val="00D30A43"/>
    <w:pPr>
      <w:spacing w:before="100" w:beforeAutospacing="1" w:after="100" w:afterAutospacing="1"/>
    </w:pPr>
    <w:rPr>
      <w:rFonts w:ascii="Times New Roman" w:eastAsia="Times New Roman" w:hAnsi="Times New Roman" w:cs="Times New Roman"/>
    </w:rPr>
  </w:style>
  <w:style w:type="character" w:styleId="HiperlinkVisitado">
    <w:name w:val="FollowedHyperlink"/>
    <w:basedOn w:val="Fontepargpadro"/>
    <w:uiPriority w:val="99"/>
    <w:semiHidden/>
    <w:unhideWhenUsed/>
    <w:rsid w:val="00D30A43"/>
    <w:rPr>
      <w:color w:val="800080" w:themeColor="followedHyperlink"/>
      <w:u w:val="single"/>
    </w:rPr>
  </w:style>
  <w:style w:type="character" w:customStyle="1" w:styleId="MenoPendente1">
    <w:name w:val="Menção Pendente1"/>
    <w:basedOn w:val="Fontepargpadro"/>
    <w:uiPriority w:val="99"/>
    <w:semiHidden/>
    <w:unhideWhenUsed/>
    <w:rsid w:val="00D30A43"/>
    <w:rPr>
      <w:color w:val="605E5C"/>
      <w:shd w:val="clear" w:color="auto" w:fill="E1DFDD"/>
    </w:rPr>
  </w:style>
  <w:style w:type="character" w:customStyle="1" w:styleId="MenoPendente2">
    <w:name w:val="Menção Pendente2"/>
    <w:basedOn w:val="Fontepargpadro"/>
    <w:uiPriority w:val="99"/>
    <w:semiHidden/>
    <w:unhideWhenUsed/>
    <w:rsid w:val="0063029C"/>
    <w:rPr>
      <w:color w:val="605E5C"/>
      <w:shd w:val="clear" w:color="auto" w:fill="E1DFDD"/>
    </w:rPr>
  </w:style>
  <w:style w:type="character" w:customStyle="1" w:styleId="Nivel2Char">
    <w:name w:val="Nivel 2 Char"/>
    <w:basedOn w:val="Fontepargpadro"/>
    <w:link w:val="Nivel2"/>
    <w:locked/>
    <w:rsid w:val="00A809B7"/>
    <w:rPr>
      <w:rFonts w:ascii="Arial" w:eastAsia="Arial" w:hAnsi="Arial" w:cs="Arial"/>
      <w:color w:val="000000" w:themeColor="text1"/>
      <w:lang w:eastAsia="pt-BR"/>
    </w:rPr>
  </w:style>
  <w:style w:type="paragraph" w:customStyle="1" w:styleId="Nvel2Opcional">
    <w:name w:val="Nível 2 Opcional"/>
    <w:basedOn w:val="Nivel2"/>
    <w:link w:val="Nvel2OpcionalChar"/>
    <w:rsid w:val="00A831D9"/>
    <w:pPr>
      <w:numPr>
        <w:ilvl w:val="0"/>
        <w:numId w:val="0"/>
      </w:numPr>
      <w:ind w:left="432" w:hanging="432"/>
    </w:pPr>
    <w:rPr>
      <w:rFonts w:eastAsia="Times New Roman"/>
      <w:i/>
      <w:noProof/>
    </w:rPr>
  </w:style>
  <w:style w:type="paragraph" w:customStyle="1" w:styleId="Nvel3Opcional">
    <w:name w:val="Nível 3 Opcional"/>
    <w:basedOn w:val="Nivel3"/>
    <w:link w:val="Nvel3OpcionalChar"/>
    <w:rsid w:val="00A831D9"/>
    <w:pPr>
      <w:numPr>
        <w:ilvl w:val="0"/>
        <w:numId w:val="0"/>
      </w:numPr>
      <w:ind w:left="1072" w:hanging="504"/>
    </w:pPr>
    <w:rPr>
      <w:rFonts w:eastAsia="Times New Roman"/>
      <w:i/>
      <w:iCs/>
      <w:noProof/>
      <w:color w:val="FF0000"/>
    </w:rPr>
  </w:style>
  <w:style w:type="character" w:customStyle="1" w:styleId="Nvel2OpcionalChar">
    <w:name w:val="Nível 2 Opcional Char"/>
    <w:basedOn w:val="Fontepargpadro"/>
    <w:link w:val="Nvel2Opcional"/>
    <w:rsid w:val="00A831D9"/>
    <w:rPr>
      <w:rFonts w:ascii="Arial" w:eastAsia="Times New Roman" w:hAnsi="Arial" w:cs="Arial"/>
      <w:i/>
      <w:noProof/>
      <w:color w:val="FF0000"/>
      <w:lang w:eastAsia="pt-BR"/>
    </w:rPr>
  </w:style>
  <w:style w:type="character" w:customStyle="1" w:styleId="Nvel3OpcionalChar">
    <w:name w:val="Nível 3 Opcional Char"/>
    <w:basedOn w:val="Fontepargpadro"/>
    <w:link w:val="Nvel3Opcional"/>
    <w:rsid w:val="00A831D9"/>
    <w:rPr>
      <w:rFonts w:ascii="Arial" w:eastAsia="Times New Roman" w:hAnsi="Arial" w:cs="Arial"/>
      <w:i/>
      <w:iCs/>
      <w:noProof/>
      <w:color w:val="FF0000"/>
      <w:lang w:eastAsia="pt-BR"/>
    </w:rPr>
  </w:style>
  <w:style w:type="character" w:styleId="TextodoEspaoReservado">
    <w:name w:val="Placeholder Text"/>
    <w:basedOn w:val="Fontepargpadro"/>
    <w:uiPriority w:val="67"/>
    <w:semiHidden/>
    <w:rsid w:val="0029332D"/>
    <w:rPr>
      <w:color w:val="808080"/>
    </w:rPr>
  </w:style>
  <w:style w:type="character" w:customStyle="1" w:styleId="PargrafodaListaChar">
    <w:name w:val="Parágrafo da Lista Char"/>
    <w:basedOn w:val="Fontepargpadro"/>
    <w:link w:val="PargrafodaLista"/>
    <w:uiPriority w:val="34"/>
    <w:rsid w:val="002430F2"/>
    <w:rPr>
      <w:rFonts w:ascii="Ecofont_Spranq_eco_Sans" w:hAnsi="Ecofont_Spranq_eco_Sans" w:cs="Tahoma"/>
      <w:sz w:val="24"/>
      <w:szCs w:val="24"/>
      <w:lang w:eastAsia="pt-BR"/>
    </w:rPr>
  </w:style>
  <w:style w:type="character" w:customStyle="1" w:styleId="Ttulo3Char">
    <w:name w:val="Título 3 Char"/>
    <w:basedOn w:val="Fontepargpadro"/>
    <w:link w:val="Ttulo3"/>
    <w:uiPriority w:val="9"/>
    <w:semiHidden/>
    <w:rsid w:val="00CB3192"/>
    <w:rPr>
      <w:rFonts w:asciiTheme="majorHAnsi" w:eastAsiaTheme="majorEastAsia" w:hAnsiTheme="majorHAnsi" w:cstheme="majorBidi"/>
      <w:color w:val="243F60" w:themeColor="accent1" w:themeShade="7F"/>
      <w:sz w:val="24"/>
      <w:szCs w:val="24"/>
    </w:rPr>
  </w:style>
  <w:style w:type="character" w:customStyle="1" w:styleId="Ttulo6Char">
    <w:name w:val="Título 6 Char"/>
    <w:basedOn w:val="Fontepargpadro"/>
    <w:link w:val="Ttulo6"/>
    <w:uiPriority w:val="9"/>
    <w:semiHidden/>
    <w:rsid w:val="00CB3192"/>
    <w:rPr>
      <w:rFonts w:asciiTheme="majorHAnsi" w:eastAsiaTheme="majorEastAsia" w:hAnsiTheme="majorHAnsi" w:cstheme="majorBidi"/>
      <w:color w:val="243F60" w:themeColor="accent1" w:themeShade="7F"/>
      <w:sz w:val="22"/>
      <w:szCs w:val="22"/>
    </w:rPr>
  </w:style>
  <w:style w:type="paragraph" w:customStyle="1" w:styleId="SombreamentoMdio1-nfase31">
    <w:name w:val="Sombreamento Médio 1 - Ênfase 31"/>
    <w:basedOn w:val="Normal"/>
    <w:next w:val="Normal"/>
    <w:rsid w:val="00CB3192"/>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eastAsia="Calibri"/>
      <w:i/>
      <w:iCs/>
      <w:color w:val="000000"/>
      <w:sz w:val="20"/>
      <w:lang w:eastAsia="zh-CN"/>
    </w:rPr>
  </w:style>
  <w:style w:type="paragraph" w:customStyle="1" w:styleId="corpo">
    <w:name w:val="corpo"/>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2">
    <w:name w:val="item_nivel2"/>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1">
    <w:name w:val="item_nivel1"/>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alinealetra">
    <w:name w:val="item_alinea_letra"/>
    <w:basedOn w:val="Normal"/>
    <w:rsid w:val="00CB3192"/>
    <w:pPr>
      <w:spacing w:before="100" w:beforeAutospacing="1" w:after="100" w:afterAutospacing="1"/>
    </w:pPr>
    <w:rPr>
      <w:rFonts w:ascii="Times New Roman" w:eastAsia="Times New Roman" w:hAnsi="Times New Roman" w:cs="Times New Roman"/>
    </w:rPr>
  </w:style>
  <w:style w:type="character" w:customStyle="1" w:styleId="markedcontent">
    <w:name w:val="markedcontent"/>
    <w:basedOn w:val="Fontepargpadro"/>
    <w:rsid w:val="00CB3192"/>
  </w:style>
  <w:style w:type="paragraph" w:customStyle="1" w:styleId="Standard">
    <w:name w:val="Standard"/>
    <w:rsid w:val="00CB3192"/>
    <w:pPr>
      <w:suppressAutoHyphens/>
      <w:autoSpaceDN w:val="0"/>
    </w:pPr>
    <w:rPr>
      <w:rFonts w:ascii="Liberation Serif" w:eastAsia="NSimSun" w:hAnsi="Liberation Serif" w:cs="Lucida Sans"/>
      <w:kern w:val="3"/>
      <w:sz w:val="24"/>
      <w:szCs w:val="24"/>
      <w:lang w:eastAsia="zh-CN" w:bidi="hi-IN"/>
    </w:rPr>
  </w:style>
  <w:style w:type="paragraph" w:customStyle="1" w:styleId="Textbody0">
    <w:name w:val="Text body"/>
    <w:basedOn w:val="Standard"/>
    <w:rsid w:val="00CB3192"/>
    <w:pPr>
      <w:spacing w:after="140" w:line="276" w:lineRule="auto"/>
    </w:pPr>
  </w:style>
  <w:style w:type="character" w:customStyle="1" w:styleId="MenoPendente3">
    <w:name w:val="Menção Pendente3"/>
    <w:basedOn w:val="Fontepargpadro"/>
    <w:uiPriority w:val="99"/>
    <w:semiHidden/>
    <w:unhideWhenUsed/>
    <w:rsid w:val="00CB3192"/>
    <w:rPr>
      <w:color w:val="605E5C"/>
      <w:shd w:val="clear" w:color="auto" w:fill="E1DFDD"/>
    </w:rPr>
  </w:style>
  <w:style w:type="character" w:customStyle="1" w:styleId="MenoPendente4">
    <w:name w:val="Menção Pendente4"/>
    <w:basedOn w:val="Fontepargpadro"/>
    <w:uiPriority w:val="99"/>
    <w:semiHidden/>
    <w:unhideWhenUsed/>
    <w:rsid w:val="00CB3192"/>
    <w:rPr>
      <w:color w:val="605E5C"/>
      <w:shd w:val="clear" w:color="auto" w:fill="E1DFDD"/>
    </w:rPr>
  </w:style>
  <w:style w:type="paragraph" w:customStyle="1" w:styleId="ou">
    <w:name w:val="ou"/>
    <w:basedOn w:val="PargrafodaLista"/>
    <w:link w:val="ouChar"/>
    <w:autoRedefine/>
    <w:qFormat/>
    <w:rsid w:val="00B4341B"/>
    <w:pPr>
      <w:spacing w:before="120" w:after="120" w:line="276" w:lineRule="auto"/>
      <w:ind w:left="0"/>
      <w:contextualSpacing w:val="0"/>
      <w:jc w:val="center"/>
    </w:pPr>
    <w:rPr>
      <w:rFonts w:ascii="Arial" w:eastAsiaTheme="minorHAnsi" w:hAnsi="Arial" w:cs="Arial"/>
      <w:b/>
      <w:bCs/>
      <w:i/>
      <w:iCs/>
      <w:color w:val="FF0000"/>
      <w:sz w:val="20"/>
      <w:szCs w:val="20"/>
      <w:u w:val="single"/>
    </w:rPr>
  </w:style>
  <w:style w:type="character" w:customStyle="1" w:styleId="ouChar">
    <w:name w:val="ou Char"/>
    <w:basedOn w:val="PargrafodaListaChar"/>
    <w:link w:val="ou"/>
    <w:rsid w:val="00B4341B"/>
    <w:rPr>
      <w:rFonts w:ascii="Arial" w:eastAsiaTheme="minorHAnsi" w:hAnsi="Arial" w:cs="Arial"/>
      <w:b/>
      <w:bCs/>
      <w:i/>
      <w:iCs/>
      <w:color w:val="FF0000"/>
      <w:sz w:val="24"/>
      <w:szCs w:val="24"/>
      <w:u w:val="single"/>
      <w:lang w:eastAsia="pt-BR"/>
    </w:rPr>
  </w:style>
  <w:style w:type="paragraph" w:customStyle="1" w:styleId="dou-paragraph">
    <w:name w:val="dou-paragraph"/>
    <w:basedOn w:val="Normal"/>
    <w:rsid w:val="00CB3192"/>
    <w:pPr>
      <w:spacing w:before="100" w:beforeAutospacing="1" w:after="100" w:afterAutospacing="1"/>
    </w:pPr>
    <w:rPr>
      <w:rFonts w:ascii="Times New Roman" w:eastAsia="Times New Roman" w:hAnsi="Times New Roman" w:cs="Times New Roman"/>
    </w:rPr>
  </w:style>
  <w:style w:type="paragraph" w:customStyle="1" w:styleId="Nvel2-Red">
    <w:name w:val="Nível 2 -Red"/>
    <w:basedOn w:val="Nivel2"/>
    <w:link w:val="Nvel2-RedChar"/>
    <w:autoRedefine/>
    <w:qFormat/>
    <w:rsid w:val="00A30766"/>
    <w:rPr>
      <w:iCs/>
    </w:rPr>
  </w:style>
  <w:style w:type="paragraph" w:customStyle="1" w:styleId="Nvel3-R">
    <w:name w:val="Nível 3-R"/>
    <w:basedOn w:val="Nivel3"/>
    <w:link w:val="Nvel3-RChar"/>
    <w:autoRedefine/>
    <w:qFormat/>
    <w:rsid w:val="004F29E0"/>
    <w:rPr>
      <w:i/>
      <w:iCs/>
      <w:color w:val="000000" w:themeColor="text1"/>
    </w:rPr>
  </w:style>
  <w:style w:type="character" w:customStyle="1" w:styleId="Nvel2-RedChar">
    <w:name w:val="Nível 2 -Red Char"/>
    <w:basedOn w:val="Nivel2Char"/>
    <w:link w:val="Nvel2-Red"/>
    <w:rsid w:val="00A30766"/>
    <w:rPr>
      <w:rFonts w:ascii="Arial" w:eastAsia="Arial" w:hAnsi="Arial" w:cs="Arial"/>
      <w:iCs/>
      <w:color w:val="000000" w:themeColor="text1"/>
      <w:lang w:eastAsia="pt-BR"/>
    </w:rPr>
  </w:style>
  <w:style w:type="paragraph" w:customStyle="1" w:styleId="Nvel4-R">
    <w:name w:val="Nível 4-R"/>
    <w:basedOn w:val="Nivel4"/>
    <w:link w:val="Nvel4-RChar"/>
    <w:qFormat/>
    <w:rsid w:val="00377565"/>
    <w:pPr>
      <w:ind w:left="567" w:firstLine="0"/>
    </w:pPr>
    <w:rPr>
      <w:i/>
      <w:iCs/>
      <w:color w:val="FF0000"/>
    </w:rPr>
  </w:style>
  <w:style w:type="character" w:customStyle="1" w:styleId="Nivel3Char">
    <w:name w:val="Nivel 3 Char"/>
    <w:basedOn w:val="Fontepargpadro"/>
    <w:link w:val="Nivel3"/>
    <w:rsid w:val="00717D4C"/>
    <w:rPr>
      <w:rFonts w:ascii="Arial" w:hAnsi="Arial" w:cs="Arial"/>
      <w:lang w:eastAsia="pt-BR"/>
    </w:rPr>
  </w:style>
  <w:style w:type="character" w:customStyle="1" w:styleId="Nvel3-RChar">
    <w:name w:val="Nível 3-R Char"/>
    <w:basedOn w:val="Nivel3Char"/>
    <w:link w:val="Nvel3-R"/>
    <w:rsid w:val="004F29E0"/>
    <w:rPr>
      <w:rFonts w:ascii="Arial" w:hAnsi="Arial" w:cs="Arial"/>
      <w:i/>
      <w:iCs/>
      <w:color w:val="000000" w:themeColor="text1"/>
      <w:lang w:eastAsia="pt-BR"/>
    </w:rPr>
  </w:style>
  <w:style w:type="paragraph" w:customStyle="1" w:styleId="Nvel1-SemNum">
    <w:name w:val="Nível 1-Sem Num"/>
    <w:basedOn w:val="Nivel01"/>
    <w:link w:val="Nvel1-SemNumChar"/>
    <w:autoRedefine/>
    <w:qFormat/>
    <w:rsid w:val="00690D71"/>
    <w:pPr>
      <w:outlineLvl w:val="1"/>
    </w:pPr>
    <w:rPr>
      <w:color w:val="FF0000"/>
    </w:rPr>
  </w:style>
  <w:style w:type="character" w:customStyle="1" w:styleId="Nvel4-RChar">
    <w:name w:val="Nível 4-R Char"/>
    <w:basedOn w:val="Nivel4Char"/>
    <w:link w:val="Nvel4-R"/>
    <w:rsid w:val="00377565"/>
    <w:rPr>
      <w:rFonts w:ascii="Arial" w:hAnsi="Arial" w:cs="Arial"/>
      <w:i/>
      <w:iCs/>
      <w:color w:val="FF0000"/>
      <w:lang w:eastAsia="pt-BR"/>
    </w:rPr>
  </w:style>
  <w:style w:type="character" w:customStyle="1" w:styleId="LinkdaInternet">
    <w:name w:val="Link da Internet"/>
    <w:basedOn w:val="Fontepargpadro"/>
    <w:uiPriority w:val="99"/>
    <w:unhideWhenUsed/>
    <w:rsid w:val="00DC41DD"/>
    <w:rPr>
      <w:color w:val="0000FF" w:themeColor="hyperlink"/>
      <w:u w:val="single"/>
    </w:rPr>
  </w:style>
  <w:style w:type="character" w:customStyle="1" w:styleId="Nvel1-SemNumChar">
    <w:name w:val="Nível 1-Sem Num Char"/>
    <w:basedOn w:val="Nivel01Char"/>
    <w:link w:val="Nvel1-SemNum"/>
    <w:rsid w:val="00690D71"/>
    <w:rPr>
      <w:rFonts w:ascii="Arial" w:eastAsiaTheme="majorEastAsia" w:hAnsi="Arial" w:cs="Arial"/>
      <w:b/>
      <w:bCs/>
      <w:color w:val="FF0000"/>
      <w:spacing w:val="5"/>
      <w:kern w:val="28"/>
      <w:sz w:val="52"/>
      <w:szCs w:val="52"/>
      <w:lang w:eastAsia="pt-BR"/>
    </w:rPr>
  </w:style>
  <w:style w:type="paragraph" w:customStyle="1" w:styleId="citao2">
    <w:name w:val="citação 2"/>
    <w:basedOn w:val="Citao"/>
    <w:link w:val="citao2Char"/>
    <w:rsid w:val="00DC41DD"/>
    <w:pPr>
      <w:overflowPunct w:val="0"/>
    </w:pPr>
    <w:rPr>
      <w:szCs w:val="20"/>
    </w:rPr>
  </w:style>
  <w:style w:type="paragraph" w:customStyle="1" w:styleId="Prembulo">
    <w:name w:val="Preâmbulo"/>
    <w:basedOn w:val="Normal"/>
    <w:link w:val="PrembuloChar"/>
    <w:rsid w:val="00BB19E4"/>
    <w:pPr>
      <w:spacing w:before="480" w:after="120" w:line="360" w:lineRule="auto"/>
      <w:ind w:left="4253" w:right="-17"/>
      <w:jc w:val="both"/>
    </w:pPr>
    <w:rPr>
      <w:rFonts w:ascii="Arial" w:eastAsia="Arial" w:hAnsi="Arial" w:cs="Arial"/>
      <w:bCs/>
      <w:sz w:val="20"/>
      <w:szCs w:val="20"/>
    </w:rPr>
  </w:style>
  <w:style w:type="character" w:customStyle="1" w:styleId="PrembuloChar">
    <w:name w:val="Preâmbulo Char"/>
    <w:basedOn w:val="Fontepargpadro"/>
    <w:link w:val="Prembulo"/>
    <w:rsid w:val="00BB19E4"/>
    <w:rPr>
      <w:rFonts w:ascii="Arial" w:eastAsia="Arial" w:hAnsi="Arial" w:cs="Arial"/>
      <w:bCs/>
      <w:lang w:eastAsia="pt-BR"/>
    </w:rPr>
  </w:style>
  <w:style w:type="character" w:customStyle="1" w:styleId="Mentionnonrsolue1">
    <w:name w:val="Mention non résolue1"/>
    <w:basedOn w:val="Fontepargpadro"/>
    <w:uiPriority w:val="99"/>
    <w:semiHidden/>
    <w:unhideWhenUsed/>
    <w:rsid w:val="008D252D"/>
    <w:rPr>
      <w:color w:val="605E5C"/>
      <w:shd w:val="clear" w:color="auto" w:fill="E1DFDD"/>
    </w:rPr>
  </w:style>
  <w:style w:type="character" w:customStyle="1" w:styleId="citao2Char">
    <w:name w:val="citação 2 Char"/>
    <w:basedOn w:val="CitaoChar"/>
    <w:link w:val="citao2"/>
    <w:rsid w:val="00573B28"/>
    <w:rPr>
      <w:rFonts w:ascii="Arial" w:eastAsia="Calibri" w:hAnsi="Arial" w:cs="Tahoma"/>
      <w:i/>
      <w:iCs/>
      <w:color w:val="000000"/>
      <w:szCs w:val="24"/>
      <w:shd w:val="clear" w:color="auto" w:fill="FFFFCC"/>
    </w:rPr>
  </w:style>
  <w:style w:type="paragraph" w:customStyle="1" w:styleId="Nvel01-SemNumerao">
    <w:name w:val="Nível 01-Sem Numeração"/>
    <w:basedOn w:val="Normal"/>
    <w:link w:val="Nvel01-SemNumeraoChar"/>
    <w:autoRedefine/>
    <w:uiPriority w:val="1"/>
    <w:qFormat/>
    <w:rsid w:val="004F29E0"/>
    <w:pPr>
      <w:keepNext/>
      <w:keepLines/>
      <w:spacing w:before="240" w:after="120" w:line="276" w:lineRule="auto"/>
      <w:jc w:val="both"/>
      <w:outlineLvl w:val="1"/>
    </w:pPr>
    <w:rPr>
      <w:rFonts w:ascii="Arial" w:eastAsiaTheme="majorEastAsia" w:hAnsi="Arial" w:cs="Arial"/>
      <w:b/>
      <w:bCs/>
      <w:sz w:val="20"/>
      <w:szCs w:val="20"/>
    </w:rPr>
  </w:style>
  <w:style w:type="character" w:customStyle="1" w:styleId="Nvel01-SemNumeraoChar">
    <w:name w:val="Nível 01-Sem Numeração Char"/>
    <w:basedOn w:val="Fontepargpadro"/>
    <w:link w:val="Nvel01-SemNumerao"/>
    <w:uiPriority w:val="1"/>
    <w:rsid w:val="004F29E0"/>
    <w:rPr>
      <w:rFonts w:ascii="Arial" w:eastAsiaTheme="majorEastAsia" w:hAnsi="Arial" w:cs="Arial"/>
      <w:b/>
      <w:bCs/>
      <w:lang w:eastAsia="pt-BR"/>
    </w:rPr>
  </w:style>
  <w:style w:type="character" w:customStyle="1" w:styleId="MenoPendente5">
    <w:name w:val="Menção Pendente5"/>
    <w:basedOn w:val="Fontepargpadro"/>
    <w:uiPriority w:val="99"/>
    <w:semiHidden/>
    <w:unhideWhenUsed/>
    <w:rsid w:val="00D47598"/>
    <w:rPr>
      <w:color w:val="605E5C"/>
      <w:shd w:val="clear" w:color="auto" w:fill="E1DFDD"/>
    </w:rPr>
  </w:style>
  <w:style w:type="character" w:customStyle="1" w:styleId="Forte1">
    <w:name w:val="Forte1"/>
    <w:basedOn w:val="Fontepargpadro"/>
    <w:rsid w:val="00A307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0597">
      <w:bodyDiv w:val="1"/>
      <w:marLeft w:val="0"/>
      <w:marRight w:val="0"/>
      <w:marTop w:val="0"/>
      <w:marBottom w:val="0"/>
      <w:divBdr>
        <w:top w:val="none" w:sz="0" w:space="0" w:color="auto"/>
        <w:left w:val="none" w:sz="0" w:space="0" w:color="auto"/>
        <w:bottom w:val="none" w:sz="0" w:space="0" w:color="auto"/>
        <w:right w:val="none" w:sz="0" w:space="0" w:color="auto"/>
      </w:divBdr>
    </w:div>
    <w:div w:id="17126013">
      <w:bodyDiv w:val="1"/>
      <w:marLeft w:val="0"/>
      <w:marRight w:val="0"/>
      <w:marTop w:val="0"/>
      <w:marBottom w:val="0"/>
      <w:divBdr>
        <w:top w:val="none" w:sz="0" w:space="0" w:color="auto"/>
        <w:left w:val="none" w:sz="0" w:space="0" w:color="auto"/>
        <w:bottom w:val="none" w:sz="0" w:space="0" w:color="auto"/>
        <w:right w:val="none" w:sz="0" w:space="0" w:color="auto"/>
      </w:divBdr>
      <w:divsChild>
        <w:div w:id="175465708">
          <w:marLeft w:val="0"/>
          <w:marRight w:val="0"/>
          <w:marTop w:val="0"/>
          <w:marBottom w:val="0"/>
          <w:divBdr>
            <w:top w:val="none" w:sz="0" w:space="0" w:color="auto"/>
            <w:left w:val="none" w:sz="0" w:space="0" w:color="auto"/>
            <w:bottom w:val="none" w:sz="0" w:space="0" w:color="auto"/>
            <w:right w:val="none" w:sz="0" w:space="0" w:color="auto"/>
          </w:divBdr>
        </w:div>
        <w:div w:id="186408518">
          <w:marLeft w:val="0"/>
          <w:marRight w:val="0"/>
          <w:marTop w:val="0"/>
          <w:marBottom w:val="0"/>
          <w:divBdr>
            <w:top w:val="none" w:sz="0" w:space="0" w:color="auto"/>
            <w:left w:val="none" w:sz="0" w:space="0" w:color="auto"/>
            <w:bottom w:val="none" w:sz="0" w:space="0" w:color="auto"/>
            <w:right w:val="none" w:sz="0" w:space="0" w:color="auto"/>
          </w:divBdr>
        </w:div>
        <w:div w:id="243612898">
          <w:marLeft w:val="0"/>
          <w:marRight w:val="0"/>
          <w:marTop w:val="0"/>
          <w:marBottom w:val="0"/>
          <w:divBdr>
            <w:top w:val="none" w:sz="0" w:space="0" w:color="auto"/>
            <w:left w:val="none" w:sz="0" w:space="0" w:color="auto"/>
            <w:bottom w:val="none" w:sz="0" w:space="0" w:color="auto"/>
            <w:right w:val="none" w:sz="0" w:space="0" w:color="auto"/>
          </w:divBdr>
        </w:div>
        <w:div w:id="271860742">
          <w:marLeft w:val="0"/>
          <w:marRight w:val="0"/>
          <w:marTop w:val="0"/>
          <w:marBottom w:val="0"/>
          <w:divBdr>
            <w:top w:val="none" w:sz="0" w:space="0" w:color="auto"/>
            <w:left w:val="none" w:sz="0" w:space="0" w:color="auto"/>
            <w:bottom w:val="none" w:sz="0" w:space="0" w:color="auto"/>
            <w:right w:val="none" w:sz="0" w:space="0" w:color="auto"/>
          </w:divBdr>
        </w:div>
        <w:div w:id="498424508">
          <w:marLeft w:val="0"/>
          <w:marRight w:val="0"/>
          <w:marTop w:val="0"/>
          <w:marBottom w:val="0"/>
          <w:divBdr>
            <w:top w:val="none" w:sz="0" w:space="0" w:color="auto"/>
            <w:left w:val="none" w:sz="0" w:space="0" w:color="auto"/>
            <w:bottom w:val="none" w:sz="0" w:space="0" w:color="auto"/>
            <w:right w:val="none" w:sz="0" w:space="0" w:color="auto"/>
          </w:divBdr>
        </w:div>
        <w:div w:id="560091965">
          <w:marLeft w:val="0"/>
          <w:marRight w:val="0"/>
          <w:marTop w:val="0"/>
          <w:marBottom w:val="0"/>
          <w:divBdr>
            <w:top w:val="none" w:sz="0" w:space="0" w:color="auto"/>
            <w:left w:val="none" w:sz="0" w:space="0" w:color="auto"/>
            <w:bottom w:val="none" w:sz="0" w:space="0" w:color="auto"/>
            <w:right w:val="none" w:sz="0" w:space="0" w:color="auto"/>
          </w:divBdr>
        </w:div>
        <w:div w:id="687565184">
          <w:marLeft w:val="0"/>
          <w:marRight w:val="0"/>
          <w:marTop w:val="0"/>
          <w:marBottom w:val="0"/>
          <w:divBdr>
            <w:top w:val="none" w:sz="0" w:space="0" w:color="auto"/>
            <w:left w:val="none" w:sz="0" w:space="0" w:color="auto"/>
            <w:bottom w:val="none" w:sz="0" w:space="0" w:color="auto"/>
            <w:right w:val="none" w:sz="0" w:space="0" w:color="auto"/>
          </w:divBdr>
        </w:div>
        <w:div w:id="852650899">
          <w:marLeft w:val="0"/>
          <w:marRight w:val="0"/>
          <w:marTop w:val="0"/>
          <w:marBottom w:val="0"/>
          <w:divBdr>
            <w:top w:val="none" w:sz="0" w:space="0" w:color="auto"/>
            <w:left w:val="none" w:sz="0" w:space="0" w:color="auto"/>
            <w:bottom w:val="none" w:sz="0" w:space="0" w:color="auto"/>
            <w:right w:val="none" w:sz="0" w:space="0" w:color="auto"/>
          </w:divBdr>
        </w:div>
        <w:div w:id="890460670">
          <w:marLeft w:val="0"/>
          <w:marRight w:val="0"/>
          <w:marTop w:val="0"/>
          <w:marBottom w:val="0"/>
          <w:divBdr>
            <w:top w:val="none" w:sz="0" w:space="0" w:color="auto"/>
            <w:left w:val="none" w:sz="0" w:space="0" w:color="auto"/>
            <w:bottom w:val="none" w:sz="0" w:space="0" w:color="auto"/>
            <w:right w:val="none" w:sz="0" w:space="0" w:color="auto"/>
          </w:divBdr>
        </w:div>
        <w:div w:id="966088428">
          <w:marLeft w:val="0"/>
          <w:marRight w:val="0"/>
          <w:marTop w:val="0"/>
          <w:marBottom w:val="0"/>
          <w:divBdr>
            <w:top w:val="none" w:sz="0" w:space="0" w:color="auto"/>
            <w:left w:val="none" w:sz="0" w:space="0" w:color="auto"/>
            <w:bottom w:val="none" w:sz="0" w:space="0" w:color="auto"/>
            <w:right w:val="none" w:sz="0" w:space="0" w:color="auto"/>
          </w:divBdr>
        </w:div>
        <w:div w:id="1065107424">
          <w:marLeft w:val="0"/>
          <w:marRight w:val="0"/>
          <w:marTop w:val="0"/>
          <w:marBottom w:val="0"/>
          <w:divBdr>
            <w:top w:val="none" w:sz="0" w:space="0" w:color="auto"/>
            <w:left w:val="none" w:sz="0" w:space="0" w:color="auto"/>
            <w:bottom w:val="none" w:sz="0" w:space="0" w:color="auto"/>
            <w:right w:val="none" w:sz="0" w:space="0" w:color="auto"/>
          </w:divBdr>
        </w:div>
        <w:div w:id="1072196534">
          <w:marLeft w:val="0"/>
          <w:marRight w:val="0"/>
          <w:marTop w:val="0"/>
          <w:marBottom w:val="0"/>
          <w:divBdr>
            <w:top w:val="none" w:sz="0" w:space="0" w:color="auto"/>
            <w:left w:val="none" w:sz="0" w:space="0" w:color="auto"/>
            <w:bottom w:val="none" w:sz="0" w:space="0" w:color="auto"/>
            <w:right w:val="none" w:sz="0" w:space="0" w:color="auto"/>
          </w:divBdr>
        </w:div>
        <w:div w:id="1157376618">
          <w:marLeft w:val="0"/>
          <w:marRight w:val="0"/>
          <w:marTop w:val="0"/>
          <w:marBottom w:val="0"/>
          <w:divBdr>
            <w:top w:val="none" w:sz="0" w:space="0" w:color="auto"/>
            <w:left w:val="none" w:sz="0" w:space="0" w:color="auto"/>
            <w:bottom w:val="none" w:sz="0" w:space="0" w:color="auto"/>
            <w:right w:val="none" w:sz="0" w:space="0" w:color="auto"/>
          </w:divBdr>
        </w:div>
        <w:div w:id="1165055455">
          <w:marLeft w:val="0"/>
          <w:marRight w:val="0"/>
          <w:marTop w:val="0"/>
          <w:marBottom w:val="0"/>
          <w:divBdr>
            <w:top w:val="none" w:sz="0" w:space="0" w:color="auto"/>
            <w:left w:val="none" w:sz="0" w:space="0" w:color="auto"/>
            <w:bottom w:val="none" w:sz="0" w:space="0" w:color="auto"/>
            <w:right w:val="none" w:sz="0" w:space="0" w:color="auto"/>
          </w:divBdr>
        </w:div>
        <w:div w:id="1682512375">
          <w:marLeft w:val="0"/>
          <w:marRight w:val="0"/>
          <w:marTop w:val="0"/>
          <w:marBottom w:val="0"/>
          <w:divBdr>
            <w:top w:val="none" w:sz="0" w:space="0" w:color="auto"/>
            <w:left w:val="none" w:sz="0" w:space="0" w:color="auto"/>
            <w:bottom w:val="none" w:sz="0" w:space="0" w:color="auto"/>
            <w:right w:val="none" w:sz="0" w:space="0" w:color="auto"/>
          </w:divBdr>
        </w:div>
        <w:div w:id="1732923114">
          <w:marLeft w:val="0"/>
          <w:marRight w:val="0"/>
          <w:marTop w:val="0"/>
          <w:marBottom w:val="0"/>
          <w:divBdr>
            <w:top w:val="none" w:sz="0" w:space="0" w:color="auto"/>
            <w:left w:val="none" w:sz="0" w:space="0" w:color="auto"/>
            <w:bottom w:val="none" w:sz="0" w:space="0" w:color="auto"/>
            <w:right w:val="none" w:sz="0" w:space="0" w:color="auto"/>
          </w:divBdr>
        </w:div>
        <w:div w:id="2120952302">
          <w:marLeft w:val="0"/>
          <w:marRight w:val="0"/>
          <w:marTop w:val="0"/>
          <w:marBottom w:val="0"/>
          <w:divBdr>
            <w:top w:val="none" w:sz="0" w:space="0" w:color="auto"/>
            <w:left w:val="none" w:sz="0" w:space="0" w:color="auto"/>
            <w:bottom w:val="none" w:sz="0" w:space="0" w:color="auto"/>
            <w:right w:val="none" w:sz="0" w:space="0" w:color="auto"/>
          </w:divBdr>
        </w:div>
        <w:div w:id="2131507158">
          <w:marLeft w:val="0"/>
          <w:marRight w:val="0"/>
          <w:marTop w:val="0"/>
          <w:marBottom w:val="0"/>
          <w:divBdr>
            <w:top w:val="none" w:sz="0" w:space="0" w:color="auto"/>
            <w:left w:val="none" w:sz="0" w:space="0" w:color="auto"/>
            <w:bottom w:val="none" w:sz="0" w:space="0" w:color="auto"/>
            <w:right w:val="none" w:sz="0" w:space="0" w:color="auto"/>
          </w:divBdr>
        </w:div>
      </w:divsChild>
    </w:div>
    <w:div w:id="33234477">
      <w:bodyDiv w:val="1"/>
      <w:marLeft w:val="0"/>
      <w:marRight w:val="0"/>
      <w:marTop w:val="0"/>
      <w:marBottom w:val="0"/>
      <w:divBdr>
        <w:top w:val="none" w:sz="0" w:space="0" w:color="auto"/>
        <w:left w:val="none" w:sz="0" w:space="0" w:color="auto"/>
        <w:bottom w:val="none" w:sz="0" w:space="0" w:color="auto"/>
        <w:right w:val="none" w:sz="0" w:space="0" w:color="auto"/>
      </w:divBdr>
    </w:div>
    <w:div w:id="51514118">
      <w:bodyDiv w:val="1"/>
      <w:marLeft w:val="0"/>
      <w:marRight w:val="0"/>
      <w:marTop w:val="0"/>
      <w:marBottom w:val="0"/>
      <w:divBdr>
        <w:top w:val="none" w:sz="0" w:space="0" w:color="auto"/>
        <w:left w:val="none" w:sz="0" w:space="0" w:color="auto"/>
        <w:bottom w:val="none" w:sz="0" w:space="0" w:color="auto"/>
        <w:right w:val="none" w:sz="0" w:space="0" w:color="auto"/>
      </w:divBdr>
    </w:div>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58672450">
      <w:bodyDiv w:val="1"/>
      <w:marLeft w:val="0"/>
      <w:marRight w:val="0"/>
      <w:marTop w:val="0"/>
      <w:marBottom w:val="0"/>
      <w:divBdr>
        <w:top w:val="none" w:sz="0" w:space="0" w:color="auto"/>
        <w:left w:val="none" w:sz="0" w:space="0" w:color="auto"/>
        <w:bottom w:val="none" w:sz="0" w:space="0" w:color="auto"/>
        <w:right w:val="none" w:sz="0" w:space="0" w:color="auto"/>
      </w:divBdr>
      <w:divsChild>
        <w:div w:id="260526096">
          <w:marLeft w:val="0"/>
          <w:marRight w:val="0"/>
          <w:marTop w:val="0"/>
          <w:marBottom w:val="0"/>
          <w:divBdr>
            <w:top w:val="none" w:sz="0" w:space="0" w:color="auto"/>
            <w:left w:val="none" w:sz="0" w:space="0" w:color="auto"/>
            <w:bottom w:val="none" w:sz="0" w:space="0" w:color="auto"/>
            <w:right w:val="none" w:sz="0" w:space="0" w:color="auto"/>
          </w:divBdr>
        </w:div>
        <w:div w:id="437605969">
          <w:marLeft w:val="0"/>
          <w:marRight w:val="0"/>
          <w:marTop w:val="0"/>
          <w:marBottom w:val="0"/>
          <w:divBdr>
            <w:top w:val="none" w:sz="0" w:space="0" w:color="auto"/>
            <w:left w:val="none" w:sz="0" w:space="0" w:color="auto"/>
            <w:bottom w:val="none" w:sz="0" w:space="0" w:color="auto"/>
            <w:right w:val="none" w:sz="0" w:space="0" w:color="auto"/>
          </w:divBdr>
        </w:div>
        <w:div w:id="691683516">
          <w:marLeft w:val="0"/>
          <w:marRight w:val="0"/>
          <w:marTop w:val="0"/>
          <w:marBottom w:val="0"/>
          <w:divBdr>
            <w:top w:val="none" w:sz="0" w:space="0" w:color="auto"/>
            <w:left w:val="none" w:sz="0" w:space="0" w:color="auto"/>
            <w:bottom w:val="none" w:sz="0" w:space="0" w:color="auto"/>
            <w:right w:val="none" w:sz="0" w:space="0" w:color="auto"/>
          </w:divBdr>
        </w:div>
        <w:div w:id="854851621">
          <w:marLeft w:val="0"/>
          <w:marRight w:val="0"/>
          <w:marTop w:val="0"/>
          <w:marBottom w:val="0"/>
          <w:divBdr>
            <w:top w:val="none" w:sz="0" w:space="0" w:color="auto"/>
            <w:left w:val="none" w:sz="0" w:space="0" w:color="auto"/>
            <w:bottom w:val="none" w:sz="0" w:space="0" w:color="auto"/>
            <w:right w:val="none" w:sz="0" w:space="0" w:color="auto"/>
          </w:divBdr>
        </w:div>
        <w:div w:id="2105490494">
          <w:marLeft w:val="0"/>
          <w:marRight w:val="0"/>
          <w:marTop w:val="0"/>
          <w:marBottom w:val="0"/>
          <w:divBdr>
            <w:top w:val="none" w:sz="0" w:space="0" w:color="auto"/>
            <w:left w:val="none" w:sz="0" w:space="0" w:color="auto"/>
            <w:bottom w:val="none" w:sz="0" w:space="0" w:color="auto"/>
            <w:right w:val="none" w:sz="0" w:space="0" w:color="auto"/>
          </w:divBdr>
        </w:div>
      </w:divsChild>
    </w:div>
    <w:div w:id="75133221">
      <w:bodyDiv w:val="1"/>
      <w:marLeft w:val="0"/>
      <w:marRight w:val="0"/>
      <w:marTop w:val="0"/>
      <w:marBottom w:val="0"/>
      <w:divBdr>
        <w:top w:val="none" w:sz="0" w:space="0" w:color="auto"/>
        <w:left w:val="none" w:sz="0" w:space="0" w:color="auto"/>
        <w:bottom w:val="none" w:sz="0" w:space="0" w:color="auto"/>
        <w:right w:val="none" w:sz="0" w:space="0" w:color="auto"/>
      </w:divBdr>
    </w:div>
    <w:div w:id="90787107">
      <w:bodyDiv w:val="1"/>
      <w:marLeft w:val="0"/>
      <w:marRight w:val="0"/>
      <w:marTop w:val="0"/>
      <w:marBottom w:val="0"/>
      <w:divBdr>
        <w:top w:val="none" w:sz="0" w:space="0" w:color="auto"/>
        <w:left w:val="none" w:sz="0" w:space="0" w:color="auto"/>
        <w:bottom w:val="none" w:sz="0" w:space="0" w:color="auto"/>
        <w:right w:val="none" w:sz="0" w:space="0" w:color="auto"/>
      </w:divBdr>
    </w:div>
    <w:div w:id="92946387">
      <w:bodyDiv w:val="1"/>
      <w:marLeft w:val="0"/>
      <w:marRight w:val="0"/>
      <w:marTop w:val="0"/>
      <w:marBottom w:val="0"/>
      <w:divBdr>
        <w:top w:val="none" w:sz="0" w:space="0" w:color="auto"/>
        <w:left w:val="none" w:sz="0" w:space="0" w:color="auto"/>
        <w:bottom w:val="none" w:sz="0" w:space="0" w:color="auto"/>
        <w:right w:val="none" w:sz="0" w:space="0" w:color="auto"/>
      </w:divBdr>
    </w:div>
    <w:div w:id="93937323">
      <w:bodyDiv w:val="1"/>
      <w:marLeft w:val="0"/>
      <w:marRight w:val="0"/>
      <w:marTop w:val="0"/>
      <w:marBottom w:val="0"/>
      <w:divBdr>
        <w:top w:val="none" w:sz="0" w:space="0" w:color="auto"/>
        <w:left w:val="none" w:sz="0" w:space="0" w:color="auto"/>
        <w:bottom w:val="none" w:sz="0" w:space="0" w:color="auto"/>
        <w:right w:val="none" w:sz="0" w:space="0" w:color="auto"/>
      </w:divBdr>
      <w:divsChild>
        <w:div w:id="880020242">
          <w:marLeft w:val="0"/>
          <w:marRight w:val="0"/>
          <w:marTop w:val="0"/>
          <w:marBottom w:val="0"/>
          <w:divBdr>
            <w:top w:val="none" w:sz="0" w:space="0" w:color="auto"/>
            <w:left w:val="none" w:sz="0" w:space="0" w:color="auto"/>
            <w:bottom w:val="none" w:sz="0" w:space="0" w:color="auto"/>
            <w:right w:val="none" w:sz="0" w:space="0" w:color="auto"/>
          </w:divBdr>
        </w:div>
        <w:div w:id="1313633999">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521078">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125123106">
      <w:bodyDiv w:val="1"/>
      <w:marLeft w:val="0"/>
      <w:marRight w:val="0"/>
      <w:marTop w:val="0"/>
      <w:marBottom w:val="0"/>
      <w:divBdr>
        <w:top w:val="none" w:sz="0" w:space="0" w:color="auto"/>
        <w:left w:val="none" w:sz="0" w:space="0" w:color="auto"/>
        <w:bottom w:val="none" w:sz="0" w:space="0" w:color="auto"/>
        <w:right w:val="none" w:sz="0" w:space="0" w:color="auto"/>
      </w:divBdr>
    </w:div>
    <w:div w:id="198200837">
      <w:bodyDiv w:val="1"/>
      <w:marLeft w:val="0"/>
      <w:marRight w:val="0"/>
      <w:marTop w:val="0"/>
      <w:marBottom w:val="0"/>
      <w:divBdr>
        <w:top w:val="none" w:sz="0" w:space="0" w:color="auto"/>
        <w:left w:val="none" w:sz="0" w:space="0" w:color="auto"/>
        <w:bottom w:val="none" w:sz="0" w:space="0" w:color="auto"/>
        <w:right w:val="none" w:sz="0" w:space="0" w:color="auto"/>
      </w:divBdr>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30776140">
      <w:bodyDiv w:val="1"/>
      <w:marLeft w:val="0"/>
      <w:marRight w:val="0"/>
      <w:marTop w:val="0"/>
      <w:marBottom w:val="0"/>
      <w:divBdr>
        <w:top w:val="none" w:sz="0" w:space="0" w:color="auto"/>
        <w:left w:val="none" w:sz="0" w:space="0" w:color="auto"/>
        <w:bottom w:val="none" w:sz="0" w:space="0" w:color="auto"/>
        <w:right w:val="none" w:sz="0" w:space="0" w:color="auto"/>
      </w:divBdr>
      <w:divsChild>
        <w:div w:id="562957808">
          <w:marLeft w:val="0"/>
          <w:marRight w:val="0"/>
          <w:marTop w:val="0"/>
          <w:marBottom w:val="0"/>
          <w:divBdr>
            <w:top w:val="none" w:sz="0" w:space="0" w:color="auto"/>
            <w:left w:val="none" w:sz="0" w:space="0" w:color="auto"/>
            <w:bottom w:val="none" w:sz="0" w:space="0" w:color="auto"/>
            <w:right w:val="none" w:sz="0" w:space="0" w:color="auto"/>
          </w:divBdr>
        </w:div>
        <w:div w:id="1028411057">
          <w:marLeft w:val="0"/>
          <w:marRight w:val="0"/>
          <w:marTop w:val="0"/>
          <w:marBottom w:val="0"/>
          <w:divBdr>
            <w:top w:val="none" w:sz="0" w:space="0" w:color="auto"/>
            <w:left w:val="none" w:sz="0" w:space="0" w:color="auto"/>
            <w:bottom w:val="none" w:sz="0" w:space="0" w:color="auto"/>
            <w:right w:val="none" w:sz="0" w:space="0" w:color="auto"/>
          </w:divBdr>
        </w:div>
        <w:div w:id="214700764">
          <w:marLeft w:val="0"/>
          <w:marRight w:val="0"/>
          <w:marTop w:val="0"/>
          <w:marBottom w:val="0"/>
          <w:divBdr>
            <w:top w:val="none" w:sz="0" w:space="0" w:color="auto"/>
            <w:left w:val="none" w:sz="0" w:space="0" w:color="auto"/>
            <w:bottom w:val="none" w:sz="0" w:space="0" w:color="auto"/>
            <w:right w:val="none" w:sz="0" w:space="0" w:color="auto"/>
          </w:divBdr>
        </w:div>
        <w:div w:id="381293900">
          <w:marLeft w:val="0"/>
          <w:marRight w:val="0"/>
          <w:marTop w:val="0"/>
          <w:marBottom w:val="0"/>
          <w:divBdr>
            <w:top w:val="none" w:sz="0" w:space="0" w:color="auto"/>
            <w:left w:val="none" w:sz="0" w:space="0" w:color="auto"/>
            <w:bottom w:val="none" w:sz="0" w:space="0" w:color="auto"/>
            <w:right w:val="none" w:sz="0" w:space="0" w:color="auto"/>
          </w:divBdr>
        </w:div>
        <w:div w:id="348800896">
          <w:marLeft w:val="0"/>
          <w:marRight w:val="0"/>
          <w:marTop w:val="0"/>
          <w:marBottom w:val="0"/>
          <w:divBdr>
            <w:top w:val="none" w:sz="0" w:space="0" w:color="auto"/>
            <w:left w:val="none" w:sz="0" w:space="0" w:color="auto"/>
            <w:bottom w:val="none" w:sz="0" w:space="0" w:color="auto"/>
            <w:right w:val="none" w:sz="0" w:space="0" w:color="auto"/>
          </w:divBdr>
        </w:div>
        <w:div w:id="420373012">
          <w:marLeft w:val="0"/>
          <w:marRight w:val="0"/>
          <w:marTop w:val="0"/>
          <w:marBottom w:val="0"/>
          <w:divBdr>
            <w:top w:val="none" w:sz="0" w:space="0" w:color="auto"/>
            <w:left w:val="none" w:sz="0" w:space="0" w:color="auto"/>
            <w:bottom w:val="none" w:sz="0" w:space="0" w:color="auto"/>
            <w:right w:val="none" w:sz="0" w:space="0" w:color="auto"/>
          </w:divBdr>
        </w:div>
        <w:div w:id="1227186930">
          <w:marLeft w:val="0"/>
          <w:marRight w:val="0"/>
          <w:marTop w:val="0"/>
          <w:marBottom w:val="0"/>
          <w:divBdr>
            <w:top w:val="none" w:sz="0" w:space="0" w:color="auto"/>
            <w:left w:val="none" w:sz="0" w:space="0" w:color="auto"/>
            <w:bottom w:val="none" w:sz="0" w:space="0" w:color="auto"/>
            <w:right w:val="none" w:sz="0" w:space="0" w:color="auto"/>
          </w:divBdr>
        </w:div>
        <w:div w:id="1976837893">
          <w:marLeft w:val="0"/>
          <w:marRight w:val="0"/>
          <w:marTop w:val="0"/>
          <w:marBottom w:val="0"/>
          <w:divBdr>
            <w:top w:val="none" w:sz="0" w:space="0" w:color="auto"/>
            <w:left w:val="none" w:sz="0" w:space="0" w:color="auto"/>
            <w:bottom w:val="none" w:sz="0" w:space="0" w:color="auto"/>
            <w:right w:val="none" w:sz="0" w:space="0" w:color="auto"/>
          </w:divBdr>
        </w:div>
      </w:divsChild>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246185376">
      <w:bodyDiv w:val="1"/>
      <w:marLeft w:val="0"/>
      <w:marRight w:val="0"/>
      <w:marTop w:val="0"/>
      <w:marBottom w:val="0"/>
      <w:divBdr>
        <w:top w:val="none" w:sz="0" w:space="0" w:color="auto"/>
        <w:left w:val="none" w:sz="0" w:space="0" w:color="auto"/>
        <w:bottom w:val="none" w:sz="0" w:space="0" w:color="auto"/>
        <w:right w:val="none" w:sz="0" w:space="0" w:color="auto"/>
      </w:divBdr>
    </w:div>
    <w:div w:id="257951027">
      <w:bodyDiv w:val="1"/>
      <w:marLeft w:val="0"/>
      <w:marRight w:val="0"/>
      <w:marTop w:val="0"/>
      <w:marBottom w:val="0"/>
      <w:divBdr>
        <w:top w:val="none" w:sz="0" w:space="0" w:color="auto"/>
        <w:left w:val="none" w:sz="0" w:space="0" w:color="auto"/>
        <w:bottom w:val="none" w:sz="0" w:space="0" w:color="auto"/>
        <w:right w:val="none" w:sz="0" w:space="0" w:color="auto"/>
      </w:divBdr>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35572782">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365175603">
      <w:bodyDiv w:val="1"/>
      <w:marLeft w:val="0"/>
      <w:marRight w:val="0"/>
      <w:marTop w:val="0"/>
      <w:marBottom w:val="0"/>
      <w:divBdr>
        <w:top w:val="none" w:sz="0" w:space="0" w:color="auto"/>
        <w:left w:val="none" w:sz="0" w:space="0" w:color="auto"/>
        <w:bottom w:val="none" w:sz="0" w:space="0" w:color="auto"/>
        <w:right w:val="none" w:sz="0" w:space="0" w:color="auto"/>
      </w:divBdr>
    </w:div>
    <w:div w:id="366177369">
      <w:bodyDiv w:val="1"/>
      <w:marLeft w:val="0"/>
      <w:marRight w:val="0"/>
      <w:marTop w:val="0"/>
      <w:marBottom w:val="0"/>
      <w:divBdr>
        <w:top w:val="none" w:sz="0" w:space="0" w:color="auto"/>
        <w:left w:val="none" w:sz="0" w:space="0" w:color="auto"/>
        <w:bottom w:val="none" w:sz="0" w:space="0" w:color="auto"/>
        <w:right w:val="none" w:sz="0" w:space="0" w:color="auto"/>
      </w:divBdr>
    </w:div>
    <w:div w:id="396705525">
      <w:bodyDiv w:val="1"/>
      <w:marLeft w:val="0"/>
      <w:marRight w:val="0"/>
      <w:marTop w:val="0"/>
      <w:marBottom w:val="0"/>
      <w:divBdr>
        <w:top w:val="none" w:sz="0" w:space="0" w:color="auto"/>
        <w:left w:val="none" w:sz="0" w:space="0" w:color="auto"/>
        <w:bottom w:val="none" w:sz="0" w:space="0" w:color="auto"/>
        <w:right w:val="none" w:sz="0" w:space="0" w:color="auto"/>
      </w:divBdr>
    </w:div>
    <w:div w:id="415903481">
      <w:bodyDiv w:val="1"/>
      <w:marLeft w:val="0"/>
      <w:marRight w:val="0"/>
      <w:marTop w:val="0"/>
      <w:marBottom w:val="0"/>
      <w:divBdr>
        <w:top w:val="none" w:sz="0" w:space="0" w:color="auto"/>
        <w:left w:val="none" w:sz="0" w:space="0" w:color="auto"/>
        <w:bottom w:val="none" w:sz="0" w:space="0" w:color="auto"/>
        <w:right w:val="none" w:sz="0" w:space="0" w:color="auto"/>
      </w:divBdr>
      <w:divsChild>
        <w:div w:id="278335924">
          <w:marLeft w:val="0"/>
          <w:marRight w:val="0"/>
          <w:marTop w:val="0"/>
          <w:marBottom w:val="0"/>
          <w:divBdr>
            <w:top w:val="none" w:sz="0" w:space="0" w:color="auto"/>
            <w:left w:val="none" w:sz="0" w:space="0" w:color="auto"/>
            <w:bottom w:val="none" w:sz="0" w:space="0" w:color="auto"/>
            <w:right w:val="none" w:sz="0" w:space="0" w:color="auto"/>
          </w:divBdr>
        </w:div>
        <w:div w:id="746466001">
          <w:marLeft w:val="0"/>
          <w:marRight w:val="0"/>
          <w:marTop w:val="0"/>
          <w:marBottom w:val="0"/>
          <w:divBdr>
            <w:top w:val="none" w:sz="0" w:space="0" w:color="auto"/>
            <w:left w:val="none" w:sz="0" w:space="0" w:color="auto"/>
            <w:bottom w:val="none" w:sz="0" w:space="0" w:color="auto"/>
            <w:right w:val="none" w:sz="0" w:space="0" w:color="auto"/>
          </w:divBdr>
        </w:div>
        <w:div w:id="869534904">
          <w:marLeft w:val="0"/>
          <w:marRight w:val="0"/>
          <w:marTop w:val="0"/>
          <w:marBottom w:val="0"/>
          <w:divBdr>
            <w:top w:val="none" w:sz="0" w:space="0" w:color="auto"/>
            <w:left w:val="none" w:sz="0" w:space="0" w:color="auto"/>
            <w:bottom w:val="none" w:sz="0" w:space="0" w:color="auto"/>
            <w:right w:val="none" w:sz="0" w:space="0" w:color="auto"/>
          </w:divBdr>
        </w:div>
        <w:div w:id="1258905983">
          <w:marLeft w:val="0"/>
          <w:marRight w:val="0"/>
          <w:marTop w:val="0"/>
          <w:marBottom w:val="0"/>
          <w:divBdr>
            <w:top w:val="none" w:sz="0" w:space="0" w:color="auto"/>
            <w:left w:val="none" w:sz="0" w:space="0" w:color="auto"/>
            <w:bottom w:val="none" w:sz="0" w:space="0" w:color="auto"/>
            <w:right w:val="none" w:sz="0" w:space="0" w:color="auto"/>
          </w:divBdr>
        </w:div>
        <w:div w:id="1675649045">
          <w:marLeft w:val="0"/>
          <w:marRight w:val="0"/>
          <w:marTop w:val="0"/>
          <w:marBottom w:val="0"/>
          <w:divBdr>
            <w:top w:val="none" w:sz="0" w:space="0" w:color="auto"/>
            <w:left w:val="none" w:sz="0" w:space="0" w:color="auto"/>
            <w:bottom w:val="none" w:sz="0" w:space="0" w:color="auto"/>
            <w:right w:val="none" w:sz="0" w:space="0" w:color="auto"/>
          </w:divBdr>
        </w:div>
        <w:div w:id="1819615363">
          <w:marLeft w:val="0"/>
          <w:marRight w:val="0"/>
          <w:marTop w:val="0"/>
          <w:marBottom w:val="0"/>
          <w:divBdr>
            <w:top w:val="none" w:sz="0" w:space="0" w:color="auto"/>
            <w:left w:val="none" w:sz="0" w:space="0" w:color="auto"/>
            <w:bottom w:val="none" w:sz="0" w:space="0" w:color="auto"/>
            <w:right w:val="none" w:sz="0" w:space="0" w:color="auto"/>
          </w:divBdr>
        </w:div>
      </w:divsChild>
    </w:div>
    <w:div w:id="420566710">
      <w:bodyDiv w:val="1"/>
      <w:marLeft w:val="0"/>
      <w:marRight w:val="0"/>
      <w:marTop w:val="0"/>
      <w:marBottom w:val="0"/>
      <w:divBdr>
        <w:top w:val="none" w:sz="0" w:space="0" w:color="auto"/>
        <w:left w:val="none" w:sz="0" w:space="0" w:color="auto"/>
        <w:bottom w:val="none" w:sz="0" w:space="0" w:color="auto"/>
        <w:right w:val="none" w:sz="0" w:space="0" w:color="auto"/>
      </w:divBdr>
    </w:div>
    <w:div w:id="429468569">
      <w:bodyDiv w:val="1"/>
      <w:marLeft w:val="0"/>
      <w:marRight w:val="0"/>
      <w:marTop w:val="0"/>
      <w:marBottom w:val="0"/>
      <w:divBdr>
        <w:top w:val="none" w:sz="0" w:space="0" w:color="auto"/>
        <w:left w:val="none" w:sz="0" w:space="0" w:color="auto"/>
        <w:bottom w:val="none" w:sz="0" w:space="0" w:color="auto"/>
        <w:right w:val="none" w:sz="0" w:space="0" w:color="auto"/>
      </w:divBdr>
      <w:divsChild>
        <w:div w:id="982471309">
          <w:marLeft w:val="0"/>
          <w:marRight w:val="0"/>
          <w:marTop w:val="0"/>
          <w:marBottom w:val="0"/>
          <w:divBdr>
            <w:top w:val="none" w:sz="0" w:space="0" w:color="auto"/>
            <w:left w:val="none" w:sz="0" w:space="0" w:color="auto"/>
            <w:bottom w:val="none" w:sz="0" w:space="0" w:color="auto"/>
            <w:right w:val="none" w:sz="0" w:space="0" w:color="auto"/>
          </w:divBdr>
        </w:div>
      </w:divsChild>
    </w:div>
    <w:div w:id="468087340">
      <w:bodyDiv w:val="1"/>
      <w:marLeft w:val="0"/>
      <w:marRight w:val="0"/>
      <w:marTop w:val="0"/>
      <w:marBottom w:val="0"/>
      <w:divBdr>
        <w:top w:val="none" w:sz="0" w:space="0" w:color="auto"/>
        <w:left w:val="none" w:sz="0" w:space="0" w:color="auto"/>
        <w:bottom w:val="none" w:sz="0" w:space="0" w:color="auto"/>
        <w:right w:val="none" w:sz="0" w:space="0" w:color="auto"/>
      </w:divBdr>
    </w:div>
    <w:div w:id="494685171">
      <w:bodyDiv w:val="1"/>
      <w:marLeft w:val="0"/>
      <w:marRight w:val="0"/>
      <w:marTop w:val="0"/>
      <w:marBottom w:val="0"/>
      <w:divBdr>
        <w:top w:val="none" w:sz="0" w:space="0" w:color="auto"/>
        <w:left w:val="none" w:sz="0" w:space="0" w:color="auto"/>
        <w:bottom w:val="none" w:sz="0" w:space="0" w:color="auto"/>
        <w:right w:val="none" w:sz="0" w:space="0" w:color="auto"/>
      </w:divBdr>
    </w:div>
    <w:div w:id="525366250">
      <w:bodyDiv w:val="1"/>
      <w:marLeft w:val="0"/>
      <w:marRight w:val="0"/>
      <w:marTop w:val="0"/>
      <w:marBottom w:val="0"/>
      <w:divBdr>
        <w:top w:val="none" w:sz="0" w:space="0" w:color="auto"/>
        <w:left w:val="none" w:sz="0" w:space="0" w:color="auto"/>
        <w:bottom w:val="none" w:sz="0" w:space="0" w:color="auto"/>
        <w:right w:val="none" w:sz="0" w:space="0" w:color="auto"/>
      </w:divBdr>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560485548">
      <w:bodyDiv w:val="1"/>
      <w:marLeft w:val="0"/>
      <w:marRight w:val="0"/>
      <w:marTop w:val="0"/>
      <w:marBottom w:val="0"/>
      <w:divBdr>
        <w:top w:val="none" w:sz="0" w:space="0" w:color="auto"/>
        <w:left w:val="none" w:sz="0" w:space="0" w:color="auto"/>
        <w:bottom w:val="none" w:sz="0" w:space="0" w:color="auto"/>
        <w:right w:val="none" w:sz="0" w:space="0" w:color="auto"/>
      </w:divBdr>
    </w:div>
    <w:div w:id="566498414">
      <w:bodyDiv w:val="1"/>
      <w:marLeft w:val="0"/>
      <w:marRight w:val="0"/>
      <w:marTop w:val="0"/>
      <w:marBottom w:val="0"/>
      <w:divBdr>
        <w:top w:val="none" w:sz="0" w:space="0" w:color="auto"/>
        <w:left w:val="none" w:sz="0" w:space="0" w:color="auto"/>
        <w:bottom w:val="none" w:sz="0" w:space="0" w:color="auto"/>
        <w:right w:val="none" w:sz="0" w:space="0" w:color="auto"/>
      </w:divBdr>
    </w:div>
    <w:div w:id="585119041">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39968248">
      <w:bodyDiv w:val="1"/>
      <w:marLeft w:val="0"/>
      <w:marRight w:val="0"/>
      <w:marTop w:val="0"/>
      <w:marBottom w:val="0"/>
      <w:divBdr>
        <w:top w:val="none" w:sz="0" w:space="0" w:color="auto"/>
        <w:left w:val="none" w:sz="0" w:space="0" w:color="auto"/>
        <w:bottom w:val="none" w:sz="0" w:space="0" w:color="auto"/>
        <w:right w:val="none" w:sz="0" w:space="0" w:color="auto"/>
      </w:divBdr>
    </w:div>
    <w:div w:id="655719659">
      <w:bodyDiv w:val="1"/>
      <w:marLeft w:val="0"/>
      <w:marRight w:val="0"/>
      <w:marTop w:val="0"/>
      <w:marBottom w:val="0"/>
      <w:divBdr>
        <w:top w:val="none" w:sz="0" w:space="0" w:color="auto"/>
        <w:left w:val="none" w:sz="0" w:space="0" w:color="auto"/>
        <w:bottom w:val="none" w:sz="0" w:space="0" w:color="auto"/>
        <w:right w:val="none" w:sz="0" w:space="0" w:color="auto"/>
      </w:divBdr>
    </w:div>
    <w:div w:id="658004893">
      <w:bodyDiv w:val="1"/>
      <w:marLeft w:val="0"/>
      <w:marRight w:val="0"/>
      <w:marTop w:val="0"/>
      <w:marBottom w:val="0"/>
      <w:divBdr>
        <w:top w:val="none" w:sz="0" w:space="0" w:color="auto"/>
        <w:left w:val="none" w:sz="0" w:space="0" w:color="auto"/>
        <w:bottom w:val="none" w:sz="0" w:space="0" w:color="auto"/>
        <w:right w:val="none" w:sz="0" w:space="0" w:color="auto"/>
      </w:divBdr>
      <w:divsChild>
        <w:div w:id="23530919">
          <w:blockQuote w:val="1"/>
          <w:marLeft w:val="720"/>
          <w:marRight w:val="0"/>
          <w:marTop w:val="0"/>
          <w:marBottom w:val="48"/>
          <w:divBdr>
            <w:top w:val="none" w:sz="0" w:space="0" w:color="auto"/>
            <w:left w:val="none" w:sz="0" w:space="0" w:color="auto"/>
            <w:bottom w:val="none" w:sz="0" w:space="0" w:color="auto"/>
            <w:right w:val="none" w:sz="0" w:space="0" w:color="auto"/>
          </w:divBdr>
        </w:div>
        <w:div w:id="1161237573">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695347986">
      <w:bodyDiv w:val="1"/>
      <w:marLeft w:val="0"/>
      <w:marRight w:val="0"/>
      <w:marTop w:val="0"/>
      <w:marBottom w:val="0"/>
      <w:divBdr>
        <w:top w:val="none" w:sz="0" w:space="0" w:color="auto"/>
        <w:left w:val="none" w:sz="0" w:space="0" w:color="auto"/>
        <w:bottom w:val="none" w:sz="0" w:space="0" w:color="auto"/>
        <w:right w:val="none" w:sz="0" w:space="0" w:color="auto"/>
      </w:divBdr>
    </w:div>
    <w:div w:id="722757486">
      <w:bodyDiv w:val="1"/>
      <w:marLeft w:val="0"/>
      <w:marRight w:val="0"/>
      <w:marTop w:val="0"/>
      <w:marBottom w:val="0"/>
      <w:divBdr>
        <w:top w:val="none" w:sz="0" w:space="0" w:color="auto"/>
        <w:left w:val="none" w:sz="0" w:space="0" w:color="auto"/>
        <w:bottom w:val="none" w:sz="0" w:space="0" w:color="auto"/>
        <w:right w:val="none" w:sz="0" w:space="0" w:color="auto"/>
      </w:divBdr>
    </w:div>
    <w:div w:id="723066727">
      <w:bodyDiv w:val="1"/>
      <w:marLeft w:val="0"/>
      <w:marRight w:val="0"/>
      <w:marTop w:val="0"/>
      <w:marBottom w:val="0"/>
      <w:divBdr>
        <w:top w:val="none" w:sz="0" w:space="0" w:color="auto"/>
        <w:left w:val="none" w:sz="0" w:space="0" w:color="auto"/>
        <w:bottom w:val="none" w:sz="0" w:space="0" w:color="auto"/>
        <w:right w:val="none" w:sz="0" w:space="0" w:color="auto"/>
      </w:divBdr>
    </w:div>
    <w:div w:id="726299617">
      <w:bodyDiv w:val="1"/>
      <w:marLeft w:val="0"/>
      <w:marRight w:val="0"/>
      <w:marTop w:val="0"/>
      <w:marBottom w:val="0"/>
      <w:divBdr>
        <w:top w:val="none" w:sz="0" w:space="0" w:color="auto"/>
        <w:left w:val="none" w:sz="0" w:space="0" w:color="auto"/>
        <w:bottom w:val="none" w:sz="0" w:space="0" w:color="auto"/>
        <w:right w:val="none" w:sz="0" w:space="0" w:color="auto"/>
      </w:divBdr>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67310610">
      <w:bodyDiv w:val="1"/>
      <w:marLeft w:val="0"/>
      <w:marRight w:val="0"/>
      <w:marTop w:val="0"/>
      <w:marBottom w:val="0"/>
      <w:divBdr>
        <w:top w:val="none" w:sz="0" w:space="0" w:color="auto"/>
        <w:left w:val="none" w:sz="0" w:space="0" w:color="auto"/>
        <w:bottom w:val="none" w:sz="0" w:space="0" w:color="auto"/>
        <w:right w:val="none" w:sz="0" w:space="0" w:color="auto"/>
      </w:divBdr>
    </w:div>
    <w:div w:id="778184858">
      <w:bodyDiv w:val="1"/>
      <w:marLeft w:val="0"/>
      <w:marRight w:val="0"/>
      <w:marTop w:val="0"/>
      <w:marBottom w:val="0"/>
      <w:divBdr>
        <w:top w:val="none" w:sz="0" w:space="0" w:color="auto"/>
        <w:left w:val="none" w:sz="0" w:space="0" w:color="auto"/>
        <w:bottom w:val="none" w:sz="0" w:space="0" w:color="auto"/>
        <w:right w:val="none" w:sz="0" w:space="0" w:color="auto"/>
      </w:divBdr>
    </w:div>
    <w:div w:id="784620463">
      <w:bodyDiv w:val="1"/>
      <w:marLeft w:val="0"/>
      <w:marRight w:val="0"/>
      <w:marTop w:val="0"/>
      <w:marBottom w:val="0"/>
      <w:divBdr>
        <w:top w:val="none" w:sz="0" w:space="0" w:color="auto"/>
        <w:left w:val="none" w:sz="0" w:space="0" w:color="auto"/>
        <w:bottom w:val="none" w:sz="0" w:space="0" w:color="auto"/>
        <w:right w:val="none" w:sz="0" w:space="0" w:color="auto"/>
      </w:divBdr>
      <w:divsChild>
        <w:div w:id="237793134">
          <w:marLeft w:val="0"/>
          <w:marRight w:val="0"/>
          <w:marTop w:val="0"/>
          <w:marBottom w:val="0"/>
          <w:divBdr>
            <w:top w:val="none" w:sz="0" w:space="0" w:color="auto"/>
            <w:left w:val="none" w:sz="0" w:space="0" w:color="auto"/>
            <w:bottom w:val="none" w:sz="0" w:space="0" w:color="auto"/>
            <w:right w:val="none" w:sz="0" w:space="0" w:color="auto"/>
          </w:divBdr>
        </w:div>
        <w:div w:id="369382622">
          <w:marLeft w:val="0"/>
          <w:marRight w:val="0"/>
          <w:marTop w:val="0"/>
          <w:marBottom w:val="0"/>
          <w:divBdr>
            <w:top w:val="none" w:sz="0" w:space="0" w:color="auto"/>
            <w:left w:val="none" w:sz="0" w:space="0" w:color="auto"/>
            <w:bottom w:val="none" w:sz="0" w:space="0" w:color="auto"/>
            <w:right w:val="none" w:sz="0" w:space="0" w:color="auto"/>
          </w:divBdr>
        </w:div>
        <w:div w:id="500051577">
          <w:marLeft w:val="0"/>
          <w:marRight w:val="0"/>
          <w:marTop w:val="0"/>
          <w:marBottom w:val="0"/>
          <w:divBdr>
            <w:top w:val="none" w:sz="0" w:space="0" w:color="auto"/>
            <w:left w:val="none" w:sz="0" w:space="0" w:color="auto"/>
            <w:bottom w:val="none" w:sz="0" w:space="0" w:color="auto"/>
            <w:right w:val="none" w:sz="0" w:space="0" w:color="auto"/>
          </w:divBdr>
        </w:div>
        <w:div w:id="548106110">
          <w:marLeft w:val="0"/>
          <w:marRight w:val="0"/>
          <w:marTop w:val="0"/>
          <w:marBottom w:val="0"/>
          <w:divBdr>
            <w:top w:val="none" w:sz="0" w:space="0" w:color="auto"/>
            <w:left w:val="none" w:sz="0" w:space="0" w:color="auto"/>
            <w:bottom w:val="none" w:sz="0" w:space="0" w:color="auto"/>
            <w:right w:val="none" w:sz="0" w:space="0" w:color="auto"/>
          </w:divBdr>
        </w:div>
        <w:div w:id="553472618">
          <w:marLeft w:val="0"/>
          <w:marRight w:val="0"/>
          <w:marTop w:val="0"/>
          <w:marBottom w:val="0"/>
          <w:divBdr>
            <w:top w:val="none" w:sz="0" w:space="0" w:color="auto"/>
            <w:left w:val="none" w:sz="0" w:space="0" w:color="auto"/>
            <w:bottom w:val="none" w:sz="0" w:space="0" w:color="auto"/>
            <w:right w:val="none" w:sz="0" w:space="0" w:color="auto"/>
          </w:divBdr>
        </w:div>
        <w:div w:id="621812195">
          <w:marLeft w:val="0"/>
          <w:marRight w:val="0"/>
          <w:marTop w:val="0"/>
          <w:marBottom w:val="0"/>
          <w:divBdr>
            <w:top w:val="none" w:sz="0" w:space="0" w:color="auto"/>
            <w:left w:val="none" w:sz="0" w:space="0" w:color="auto"/>
            <w:bottom w:val="none" w:sz="0" w:space="0" w:color="auto"/>
            <w:right w:val="none" w:sz="0" w:space="0" w:color="auto"/>
          </w:divBdr>
        </w:div>
        <w:div w:id="827331070">
          <w:marLeft w:val="0"/>
          <w:marRight w:val="0"/>
          <w:marTop w:val="0"/>
          <w:marBottom w:val="0"/>
          <w:divBdr>
            <w:top w:val="none" w:sz="0" w:space="0" w:color="auto"/>
            <w:left w:val="none" w:sz="0" w:space="0" w:color="auto"/>
            <w:bottom w:val="none" w:sz="0" w:space="0" w:color="auto"/>
            <w:right w:val="none" w:sz="0" w:space="0" w:color="auto"/>
          </w:divBdr>
        </w:div>
        <w:div w:id="903755544">
          <w:marLeft w:val="0"/>
          <w:marRight w:val="0"/>
          <w:marTop w:val="0"/>
          <w:marBottom w:val="0"/>
          <w:divBdr>
            <w:top w:val="none" w:sz="0" w:space="0" w:color="auto"/>
            <w:left w:val="none" w:sz="0" w:space="0" w:color="auto"/>
            <w:bottom w:val="none" w:sz="0" w:space="0" w:color="auto"/>
            <w:right w:val="none" w:sz="0" w:space="0" w:color="auto"/>
          </w:divBdr>
        </w:div>
        <w:div w:id="984354039">
          <w:marLeft w:val="0"/>
          <w:marRight w:val="0"/>
          <w:marTop w:val="0"/>
          <w:marBottom w:val="0"/>
          <w:divBdr>
            <w:top w:val="none" w:sz="0" w:space="0" w:color="auto"/>
            <w:left w:val="none" w:sz="0" w:space="0" w:color="auto"/>
            <w:bottom w:val="none" w:sz="0" w:space="0" w:color="auto"/>
            <w:right w:val="none" w:sz="0" w:space="0" w:color="auto"/>
          </w:divBdr>
        </w:div>
        <w:div w:id="1147235922">
          <w:marLeft w:val="0"/>
          <w:marRight w:val="0"/>
          <w:marTop w:val="0"/>
          <w:marBottom w:val="0"/>
          <w:divBdr>
            <w:top w:val="none" w:sz="0" w:space="0" w:color="auto"/>
            <w:left w:val="none" w:sz="0" w:space="0" w:color="auto"/>
            <w:bottom w:val="none" w:sz="0" w:space="0" w:color="auto"/>
            <w:right w:val="none" w:sz="0" w:space="0" w:color="auto"/>
          </w:divBdr>
        </w:div>
        <w:div w:id="1230920361">
          <w:marLeft w:val="0"/>
          <w:marRight w:val="0"/>
          <w:marTop w:val="0"/>
          <w:marBottom w:val="0"/>
          <w:divBdr>
            <w:top w:val="none" w:sz="0" w:space="0" w:color="auto"/>
            <w:left w:val="none" w:sz="0" w:space="0" w:color="auto"/>
            <w:bottom w:val="none" w:sz="0" w:space="0" w:color="auto"/>
            <w:right w:val="none" w:sz="0" w:space="0" w:color="auto"/>
          </w:divBdr>
        </w:div>
        <w:div w:id="1304195754">
          <w:marLeft w:val="0"/>
          <w:marRight w:val="0"/>
          <w:marTop w:val="0"/>
          <w:marBottom w:val="0"/>
          <w:divBdr>
            <w:top w:val="none" w:sz="0" w:space="0" w:color="auto"/>
            <w:left w:val="none" w:sz="0" w:space="0" w:color="auto"/>
            <w:bottom w:val="none" w:sz="0" w:space="0" w:color="auto"/>
            <w:right w:val="none" w:sz="0" w:space="0" w:color="auto"/>
          </w:divBdr>
        </w:div>
        <w:div w:id="1340891829">
          <w:marLeft w:val="0"/>
          <w:marRight w:val="0"/>
          <w:marTop w:val="0"/>
          <w:marBottom w:val="0"/>
          <w:divBdr>
            <w:top w:val="none" w:sz="0" w:space="0" w:color="auto"/>
            <w:left w:val="none" w:sz="0" w:space="0" w:color="auto"/>
            <w:bottom w:val="none" w:sz="0" w:space="0" w:color="auto"/>
            <w:right w:val="none" w:sz="0" w:space="0" w:color="auto"/>
          </w:divBdr>
        </w:div>
        <w:div w:id="1501693665">
          <w:marLeft w:val="0"/>
          <w:marRight w:val="0"/>
          <w:marTop w:val="0"/>
          <w:marBottom w:val="0"/>
          <w:divBdr>
            <w:top w:val="none" w:sz="0" w:space="0" w:color="auto"/>
            <w:left w:val="none" w:sz="0" w:space="0" w:color="auto"/>
            <w:bottom w:val="none" w:sz="0" w:space="0" w:color="auto"/>
            <w:right w:val="none" w:sz="0" w:space="0" w:color="auto"/>
          </w:divBdr>
        </w:div>
        <w:div w:id="1609506183">
          <w:marLeft w:val="0"/>
          <w:marRight w:val="0"/>
          <w:marTop w:val="0"/>
          <w:marBottom w:val="0"/>
          <w:divBdr>
            <w:top w:val="none" w:sz="0" w:space="0" w:color="auto"/>
            <w:left w:val="none" w:sz="0" w:space="0" w:color="auto"/>
            <w:bottom w:val="none" w:sz="0" w:space="0" w:color="auto"/>
            <w:right w:val="none" w:sz="0" w:space="0" w:color="auto"/>
          </w:divBdr>
        </w:div>
        <w:div w:id="1614481207">
          <w:marLeft w:val="0"/>
          <w:marRight w:val="0"/>
          <w:marTop w:val="0"/>
          <w:marBottom w:val="0"/>
          <w:divBdr>
            <w:top w:val="none" w:sz="0" w:space="0" w:color="auto"/>
            <w:left w:val="none" w:sz="0" w:space="0" w:color="auto"/>
            <w:bottom w:val="none" w:sz="0" w:space="0" w:color="auto"/>
            <w:right w:val="none" w:sz="0" w:space="0" w:color="auto"/>
          </w:divBdr>
        </w:div>
        <w:div w:id="1640455960">
          <w:marLeft w:val="0"/>
          <w:marRight w:val="0"/>
          <w:marTop w:val="0"/>
          <w:marBottom w:val="0"/>
          <w:divBdr>
            <w:top w:val="none" w:sz="0" w:space="0" w:color="auto"/>
            <w:left w:val="none" w:sz="0" w:space="0" w:color="auto"/>
            <w:bottom w:val="none" w:sz="0" w:space="0" w:color="auto"/>
            <w:right w:val="none" w:sz="0" w:space="0" w:color="auto"/>
          </w:divBdr>
        </w:div>
        <w:div w:id="1894150166">
          <w:marLeft w:val="0"/>
          <w:marRight w:val="0"/>
          <w:marTop w:val="0"/>
          <w:marBottom w:val="0"/>
          <w:divBdr>
            <w:top w:val="none" w:sz="0" w:space="0" w:color="auto"/>
            <w:left w:val="none" w:sz="0" w:space="0" w:color="auto"/>
            <w:bottom w:val="none" w:sz="0" w:space="0" w:color="auto"/>
            <w:right w:val="none" w:sz="0" w:space="0" w:color="auto"/>
          </w:divBdr>
        </w:div>
        <w:div w:id="1969122668">
          <w:marLeft w:val="0"/>
          <w:marRight w:val="0"/>
          <w:marTop w:val="0"/>
          <w:marBottom w:val="0"/>
          <w:divBdr>
            <w:top w:val="none" w:sz="0" w:space="0" w:color="auto"/>
            <w:left w:val="none" w:sz="0" w:space="0" w:color="auto"/>
            <w:bottom w:val="none" w:sz="0" w:space="0" w:color="auto"/>
            <w:right w:val="none" w:sz="0" w:space="0" w:color="auto"/>
          </w:divBdr>
        </w:div>
        <w:div w:id="1978871250">
          <w:marLeft w:val="0"/>
          <w:marRight w:val="0"/>
          <w:marTop w:val="0"/>
          <w:marBottom w:val="0"/>
          <w:divBdr>
            <w:top w:val="none" w:sz="0" w:space="0" w:color="auto"/>
            <w:left w:val="none" w:sz="0" w:space="0" w:color="auto"/>
            <w:bottom w:val="none" w:sz="0" w:space="0" w:color="auto"/>
            <w:right w:val="none" w:sz="0" w:space="0" w:color="auto"/>
          </w:divBdr>
        </w:div>
        <w:div w:id="1988362554">
          <w:marLeft w:val="0"/>
          <w:marRight w:val="0"/>
          <w:marTop w:val="0"/>
          <w:marBottom w:val="0"/>
          <w:divBdr>
            <w:top w:val="none" w:sz="0" w:space="0" w:color="auto"/>
            <w:left w:val="none" w:sz="0" w:space="0" w:color="auto"/>
            <w:bottom w:val="none" w:sz="0" w:space="0" w:color="auto"/>
            <w:right w:val="none" w:sz="0" w:space="0" w:color="auto"/>
          </w:divBdr>
        </w:div>
        <w:div w:id="1996908755">
          <w:marLeft w:val="0"/>
          <w:marRight w:val="0"/>
          <w:marTop w:val="0"/>
          <w:marBottom w:val="0"/>
          <w:divBdr>
            <w:top w:val="none" w:sz="0" w:space="0" w:color="auto"/>
            <w:left w:val="none" w:sz="0" w:space="0" w:color="auto"/>
            <w:bottom w:val="none" w:sz="0" w:space="0" w:color="auto"/>
            <w:right w:val="none" w:sz="0" w:space="0" w:color="auto"/>
          </w:divBdr>
        </w:div>
        <w:div w:id="2012947510">
          <w:marLeft w:val="0"/>
          <w:marRight w:val="0"/>
          <w:marTop w:val="0"/>
          <w:marBottom w:val="0"/>
          <w:divBdr>
            <w:top w:val="none" w:sz="0" w:space="0" w:color="auto"/>
            <w:left w:val="none" w:sz="0" w:space="0" w:color="auto"/>
            <w:bottom w:val="none" w:sz="0" w:space="0" w:color="auto"/>
            <w:right w:val="none" w:sz="0" w:space="0" w:color="auto"/>
          </w:divBdr>
        </w:div>
      </w:divsChild>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6627">
      <w:bodyDiv w:val="1"/>
      <w:marLeft w:val="0"/>
      <w:marRight w:val="0"/>
      <w:marTop w:val="0"/>
      <w:marBottom w:val="0"/>
      <w:divBdr>
        <w:top w:val="none" w:sz="0" w:space="0" w:color="auto"/>
        <w:left w:val="none" w:sz="0" w:space="0" w:color="auto"/>
        <w:bottom w:val="none" w:sz="0" w:space="0" w:color="auto"/>
        <w:right w:val="none" w:sz="0" w:space="0" w:color="auto"/>
      </w:divBdr>
      <w:divsChild>
        <w:div w:id="271133176">
          <w:marLeft w:val="0"/>
          <w:marRight w:val="0"/>
          <w:marTop w:val="0"/>
          <w:marBottom w:val="0"/>
          <w:divBdr>
            <w:top w:val="none" w:sz="0" w:space="0" w:color="auto"/>
            <w:left w:val="none" w:sz="0" w:space="0" w:color="auto"/>
            <w:bottom w:val="none" w:sz="0" w:space="0" w:color="auto"/>
            <w:right w:val="none" w:sz="0" w:space="0" w:color="auto"/>
          </w:divBdr>
        </w:div>
        <w:div w:id="851533074">
          <w:marLeft w:val="0"/>
          <w:marRight w:val="0"/>
          <w:marTop w:val="0"/>
          <w:marBottom w:val="0"/>
          <w:divBdr>
            <w:top w:val="none" w:sz="0" w:space="0" w:color="auto"/>
            <w:left w:val="none" w:sz="0" w:space="0" w:color="auto"/>
            <w:bottom w:val="none" w:sz="0" w:space="0" w:color="auto"/>
            <w:right w:val="none" w:sz="0" w:space="0" w:color="auto"/>
          </w:divBdr>
        </w:div>
      </w:divsChild>
    </w:div>
    <w:div w:id="831994124">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51846434">
      <w:bodyDiv w:val="1"/>
      <w:marLeft w:val="0"/>
      <w:marRight w:val="0"/>
      <w:marTop w:val="0"/>
      <w:marBottom w:val="0"/>
      <w:divBdr>
        <w:top w:val="none" w:sz="0" w:space="0" w:color="auto"/>
        <w:left w:val="none" w:sz="0" w:space="0" w:color="auto"/>
        <w:bottom w:val="none" w:sz="0" w:space="0" w:color="auto"/>
        <w:right w:val="none" w:sz="0" w:space="0" w:color="auto"/>
      </w:divBdr>
    </w:div>
    <w:div w:id="862330448">
      <w:bodyDiv w:val="1"/>
      <w:marLeft w:val="0"/>
      <w:marRight w:val="0"/>
      <w:marTop w:val="0"/>
      <w:marBottom w:val="0"/>
      <w:divBdr>
        <w:top w:val="none" w:sz="0" w:space="0" w:color="auto"/>
        <w:left w:val="none" w:sz="0" w:space="0" w:color="auto"/>
        <w:bottom w:val="none" w:sz="0" w:space="0" w:color="auto"/>
        <w:right w:val="none" w:sz="0" w:space="0" w:color="auto"/>
      </w:divBdr>
    </w:div>
    <w:div w:id="879365069">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26691639">
      <w:bodyDiv w:val="1"/>
      <w:marLeft w:val="0"/>
      <w:marRight w:val="0"/>
      <w:marTop w:val="0"/>
      <w:marBottom w:val="0"/>
      <w:divBdr>
        <w:top w:val="none" w:sz="0" w:space="0" w:color="auto"/>
        <w:left w:val="none" w:sz="0" w:space="0" w:color="auto"/>
        <w:bottom w:val="none" w:sz="0" w:space="0" w:color="auto"/>
        <w:right w:val="none" w:sz="0" w:space="0" w:color="auto"/>
      </w:divBdr>
    </w:div>
    <w:div w:id="933320726">
      <w:bodyDiv w:val="1"/>
      <w:marLeft w:val="0"/>
      <w:marRight w:val="0"/>
      <w:marTop w:val="0"/>
      <w:marBottom w:val="0"/>
      <w:divBdr>
        <w:top w:val="none" w:sz="0" w:space="0" w:color="auto"/>
        <w:left w:val="none" w:sz="0" w:space="0" w:color="auto"/>
        <w:bottom w:val="none" w:sz="0" w:space="0" w:color="auto"/>
        <w:right w:val="none" w:sz="0" w:space="0" w:color="auto"/>
      </w:divBdr>
    </w:div>
    <w:div w:id="963970527">
      <w:bodyDiv w:val="1"/>
      <w:marLeft w:val="0"/>
      <w:marRight w:val="0"/>
      <w:marTop w:val="0"/>
      <w:marBottom w:val="0"/>
      <w:divBdr>
        <w:top w:val="none" w:sz="0" w:space="0" w:color="auto"/>
        <w:left w:val="none" w:sz="0" w:space="0" w:color="auto"/>
        <w:bottom w:val="none" w:sz="0" w:space="0" w:color="auto"/>
        <w:right w:val="none" w:sz="0" w:space="0" w:color="auto"/>
      </w:divBdr>
    </w:div>
    <w:div w:id="964580602">
      <w:bodyDiv w:val="1"/>
      <w:marLeft w:val="0"/>
      <w:marRight w:val="0"/>
      <w:marTop w:val="0"/>
      <w:marBottom w:val="0"/>
      <w:divBdr>
        <w:top w:val="none" w:sz="0" w:space="0" w:color="auto"/>
        <w:left w:val="none" w:sz="0" w:space="0" w:color="auto"/>
        <w:bottom w:val="none" w:sz="0" w:space="0" w:color="auto"/>
        <w:right w:val="none" w:sz="0" w:space="0" w:color="auto"/>
      </w:divBdr>
      <w:divsChild>
        <w:div w:id="978539411">
          <w:marLeft w:val="0"/>
          <w:marRight w:val="0"/>
          <w:marTop w:val="0"/>
          <w:marBottom w:val="0"/>
          <w:divBdr>
            <w:top w:val="none" w:sz="0" w:space="0" w:color="auto"/>
            <w:left w:val="none" w:sz="0" w:space="0" w:color="auto"/>
            <w:bottom w:val="none" w:sz="0" w:space="0" w:color="auto"/>
            <w:right w:val="none" w:sz="0" w:space="0" w:color="auto"/>
          </w:divBdr>
        </w:div>
        <w:div w:id="1159809791">
          <w:marLeft w:val="0"/>
          <w:marRight w:val="0"/>
          <w:marTop w:val="0"/>
          <w:marBottom w:val="0"/>
          <w:divBdr>
            <w:top w:val="none" w:sz="0" w:space="0" w:color="auto"/>
            <w:left w:val="none" w:sz="0" w:space="0" w:color="auto"/>
            <w:bottom w:val="none" w:sz="0" w:space="0" w:color="auto"/>
            <w:right w:val="none" w:sz="0" w:space="0" w:color="auto"/>
          </w:divBdr>
        </w:div>
        <w:div w:id="1541669163">
          <w:marLeft w:val="0"/>
          <w:marRight w:val="0"/>
          <w:marTop w:val="0"/>
          <w:marBottom w:val="0"/>
          <w:divBdr>
            <w:top w:val="none" w:sz="0" w:space="0" w:color="auto"/>
            <w:left w:val="none" w:sz="0" w:space="0" w:color="auto"/>
            <w:bottom w:val="none" w:sz="0" w:space="0" w:color="auto"/>
            <w:right w:val="none" w:sz="0" w:space="0" w:color="auto"/>
          </w:divBdr>
        </w:div>
      </w:divsChild>
    </w:div>
    <w:div w:id="977494634">
      <w:bodyDiv w:val="1"/>
      <w:marLeft w:val="0"/>
      <w:marRight w:val="0"/>
      <w:marTop w:val="0"/>
      <w:marBottom w:val="0"/>
      <w:divBdr>
        <w:top w:val="none" w:sz="0" w:space="0" w:color="auto"/>
        <w:left w:val="none" w:sz="0" w:space="0" w:color="auto"/>
        <w:bottom w:val="none" w:sz="0" w:space="0" w:color="auto"/>
        <w:right w:val="none" w:sz="0" w:space="0" w:color="auto"/>
      </w:divBdr>
      <w:divsChild>
        <w:div w:id="1063136037">
          <w:marLeft w:val="0"/>
          <w:marRight w:val="0"/>
          <w:marTop w:val="0"/>
          <w:marBottom w:val="0"/>
          <w:divBdr>
            <w:top w:val="none" w:sz="0" w:space="0" w:color="auto"/>
            <w:left w:val="none" w:sz="0" w:space="0" w:color="auto"/>
            <w:bottom w:val="none" w:sz="0" w:space="0" w:color="auto"/>
            <w:right w:val="none" w:sz="0" w:space="0" w:color="auto"/>
          </w:divBdr>
        </w:div>
      </w:divsChild>
    </w:div>
    <w:div w:id="985014056">
      <w:bodyDiv w:val="1"/>
      <w:marLeft w:val="0"/>
      <w:marRight w:val="0"/>
      <w:marTop w:val="0"/>
      <w:marBottom w:val="0"/>
      <w:divBdr>
        <w:top w:val="none" w:sz="0" w:space="0" w:color="auto"/>
        <w:left w:val="none" w:sz="0" w:space="0" w:color="auto"/>
        <w:bottom w:val="none" w:sz="0" w:space="0" w:color="auto"/>
        <w:right w:val="none" w:sz="0" w:space="0" w:color="auto"/>
      </w:divBdr>
    </w:div>
    <w:div w:id="988677016">
      <w:bodyDiv w:val="1"/>
      <w:marLeft w:val="0"/>
      <w:marRight w:val="0"/>
      <w:marTop w:val="0"/>
      <w:marBottom w:val="0"/>
      <w:divBdr>
        <w:top w:val="none" w:sz="0" w:space="0" w:color="auto"/>
        <w:left w:val="none" w:sz="0" w:space="0" w:color="auto"/>
        <w:bottom w:val="none" w:sz="0" w:space="0" w:color="auto"/>
        <w:right w:val="none" w:sz="0" w:space="0" w:color="auto"/>
      </w:divBdr>
      <w:divsChild>
        <w:div w:id="269165359">
          <w:marLeft w:val="0"/>
          <w:marRight w:val="0"/>
          <w:marTop w:val="0"/>
          <w:marBottom w:val="0"/>
          <w:divBdr>
            <w:top w:val="none" w:sz="0" w:space="0" w:color="auto"/>
            <w:left w:val="none" w:sz="0" w:space="0" w:color="auto"/>
            <w:bottom w:val="none" w:sz="0" w:space="0" w:color="auto"/>
            <w:right w:val="none" w:sz="0" w:space="0" w:color="auto"/>
          </w:divBdr>
        </w:div>
        <w:div w:id="629095549">
          <w:marLeft w:val="0"/>
          <w:marRight w:val="0"/>
          <w:marTop w:val="0"/>
          <w:marBottom w:val="0"/>
          <w:divBdr>
            <w:top w:val="none" w:sz="0" w:space="0" w:color="auto"/>
            <w:left w:val="none" w:sz="0" w:space="0" w:color="auto"/>
            <w:bottom w:val="none" w:sz="0" w:space="0" w:color="auto"/>
            <w:right w:val="none" w:sz="0" w:space="0" w:color="auto"/>
          </w:divBdr>
        </w:div>
        <w:div w:id="715198283">
          <w:marLeft w:val="0"/>
          <w:marRight w:val="0"/>
          <w:marTop w:val="0"/>
          <w:marBottom w:val="0"/>
          <w:divBdr>
            <w:top w:val="none" w:sz="0" w:space="0" w:color="auto"/>
            <w:left w:val="none" w:sz="0" w:space="0" w:color="auto"/>
            <w:bottom w:val="none" w:sz="0" w:space="0" w:color="auto"/>
            <w:right w:val="none" w:sz="0" w:space="0" w:color="auto"/>
          </w:divBdr>
        </w:div>
        <w:div w:id="907767001">
          <w:marLeft w:val="0"/>
          <w:marRight w:val="0"/>
          <w:marTop w:val="0"/>
          <w:marBottom w:val="0"/>
          <w:divBdr>
            <w:top w:val="none" w:sz="0" w:space="0" w:color="auto"/>
            <w:left w:val="none" w:sz="0" w:space="0" w:color="auto"/>
            <w:bottom w:val="none" w:sz="0" w:space="0" w:color="auto"/>
            <w:right w:val="none" w:sz="0" w:space="0" w:color="auto"/>
          </w:divBdr>
        </w:div>
        <w:div w:id="1636181511">
          <w:marLeft w:val="0"/>
          <w:marRight w:val="0"/>
          <w:marTop w:val="0"/>
          <w:marBottom w:val="0"/>
          <w:divBdr>
            <w:top w:val="none" w:sz="0" w:space="0" w:color="auto"/>
            <w:left w:val="none" w:sz="0" w:space="0" w:color="auto"/>
            <w:bottom w:val="none" w:sz="0" w:space="0" w:color="auto"/>
            <w:right w:val="none" w:sz="0" w:space="0" w:color="auto"/>
          </w:divBdr>
        </w:div>
        <w:div w:id="1681200576">
          <w:marLeft w:val="0"/>
          <w:marRight w:val="0"/>
          <w:marTop w:val="0"/>
          <w:marBottom w:val="0"/>
          <w:divBdr>
            <w:top w:val="none" w:sz="0" w:space="0" w:color="auto"/>
            <w:left w:val="none" w:sz="0" w:space="0" w:color="auto"/>
            <w:bottom w:val="none" w:sz="0" w:space="0" w:color="auto"/>
            <w:right w:val="none" w:sz="0" w:space="0" w:color="auto"/>
          </w:divBdr>
        </w:div>
        <w:div w:id="1692487839">
          <w:marLeft w:val="0"/>
          <w:marRight w:val="0"/>
          <w:marTop w:val="0"/>
          <w:marBottom w:val="0"/>
          <w:divBdr>
            <w:top w:val="none" w:sz="0" w:space="0" w:color="auto"/>
            <w:left w:val="none" w:sz="0" w:space="0" w:color="auto"/>
            <w:bottom w:val="none" w:sz="0" w:space="0" w:color="auto"/>
            <w:right w:val="none" w:sz="0" w:space="0" w:color="auto"/>
          </w:divBdr>
        </w:div>
        <w:div w:id="1718358632">
          <w:marLeft w:val="0"/>
          <w:marRight w:val="0"/>
          <w:marTop w:val="0"/>
          <w:marBottom w:val="0"/>
          <w:divBdr>
            <w:top w:val="none" w:sz="0" w:space="0" w:color="auto"/>
            <w:left w:val="none" w:sz="0" w:space="0" w:color="auto"/>
            <w:bottom w:val="none" w:sz="0" w:space="0" w:color="auto"/>
            <w:right w:val="none" w:sz="0" w:space="0" w:color="auto"/>
          </w:divBdr>
        </w:div>
        <w:div w:id="1836261631">
          <w:marLeft w:val="0"/>
          <w:marRight w:val="0"/>
          <w:marTop w:val="0"/>
          <w:marBottom w:val="0"/>
          <w:divBdr>
            <w:top w:val="none" w:sz="0" w:space="0" w:color="auto"/>
            <w:left w:val="none" w:sz="0" w:space="0" w:color="auto"/>
            <w:bottom w:val="none" w:sz="0" w:space="0" w:color="auto"/>
            <w:right w:val="none" w:sz="0" w:space="0" w:color="auto"/>
          </w:divBdr>
        </w:div>
        <w:div w:id="1920094827">
          <w:marLeft w:val="0"/>
          <w:marRight w:val="0"/>
          <w:marTop w:val="0"/>
          <w:marBottom w:val="0"/>
          <w:divBdr>
            <w:top w:val="none" w:sz="0" w:space="0" w:color="auto"/>
            <w:left w:val="none" w:sz="0" w:space="0" w:color="auto"/>
            <w:bottom w:val="none" w:sz="0" w:space="0" w:color="auto"/>
            <w:right w:val="none" w:sz="0" w:space="0" w:color="auto"/>
          </w:divBdr>
        </w:div>
        <w:div w:id="1932736790">
          <w:marLeft w:val="0"/>
          <w:marRight w:val="0"/>
          <w:marTop w:val="0"/>
          <w:marBottom w:val="0"/>
          <w:divBdr>
            <w:top w:val="none" w:sz="0" w:space="0" w:color="auto"/>
            <w:left w:val="none" w:sz="0" w:space="0" w:color="auto"/>
            <w:bottom w:val="none" w:sz="0" w:space="0" w:color="auto"/>
            <w:right w:val="none" w:sz="0" w:space="0" w:color="auto"/>
          </w:divBdr>
        </w:div>
        <w:div w:id="2022317579">
          <w:marLeft w:val="0"/>
          <w:marRight w:val="0"/>
          <w:marTop w:val="0"/>
          <w:marBottom w:val="0"/>
          <w:divBdr>
            <w:top w:val="none" w:sz="0" w:space="0" w:color="auto"/>
            <w:left w:val="none" w:sz="0" w:space="0" w:color="auto"/>
            <w:bottom w:val="none" w:sz="0" w:space="0" w:color="auto"/>
            <w:right w:val="none" w:sz="0" w:space="0" w:color="auto"/>
          </w:divBdr>
        </w:div>
        <w:div w:id="2137018873">
          <w:marLeft w:val="0"/>
          <w:marRight w:val="0"/>
          <w:marTop w:val="0"/>
          <w:marBottom w:val="0"/>
          <w:divBdr>
            <w:top w:val="none" w:sz="0" w:space="0" w:color="auto"/>
            <w:left w:val="none" w:sz="0" w:space="0" w:color="auto"/>
            <w:bottom w:val="none" w:sz="0" w:space="0" w:color="auto"/>
            <w:right w:val="none" w:sz="0" w:space="0" w:color="auto"/>
          </w:divBdr>
        </w:div>
      </w:divsChild>
    </w:div>
    <w:div w:id="1012219056">
      <w:bodyDiv w:val="1"/>
      <w:marLeft w:val="0"/>
      <w:marRight w:val="0"/>
      <w:marTop w:val="0"/>
      <w:marBottom w:val="0"/>
      <w:divBdr>
        <w:top w:val="none" w:sz="0" w:space="0" w:color="auto"/>
        <w:left w:val="none" w:sz="0" w:space="0" w:color="auto"/>
        <w:bottom w:val="none" w:sz="0" w:space="0" w:color="auto"/>
        <w:right w:val="none" w:sz="0" w:space="0" w:color="auto"/>
      </w:divBdr>
    </w:div>
    <w:div w:id="1019041227">
      <w:bodyDiv w:val="1"/>
      <w:marLeft w:val="0"/>
      <w:marRight w:val="0"/>
      <w:marTop w:val="0"/>
      <w:marBottom w:val="0"/>
      <w:divBdr>
        <w:top w:val="none" w:sz="0" w:space="0" w:color="auto"/>
        <w:left w:val="none" w:sz="0" w:space="0" w:color="auto"/>
        <w:bottom w:val="none" w:sz="0" w:space="0" w:color="auto"/>
        <w:right w:val="none" w:sz="0" w:space="0" w:color="auto"/>
      </w:divBdr>
      <w:divsChild>
        <w:div w:id="332270013">
          <w:marLeft w:val="0"/>
          <w:marRight w:val="0"/>
          <w:marTop w:val="0"/>
          <w:marBottom w:val="0"/>
          <w:divBdr>
            <w:top w:val="none" w:sz="0" w:space="0" w:color="auto"/>
            <w:left w:val="none" w:sz="0" w:space="0" w:color="auto"/>
            <w:bottom w:val="none" w:sz="0" w:space="0" w:color="auto"/>
            <w:right w:val="none" w:sz="0" w:space="0" w:color="auto"/>
          </w:divBdr>
        </w:div>
        <w:div w:id="646278176">
          <w:marLeft w:val="0"/>
          <w:marRight w:val="0"/>
          <w:marTop w:val="0"/>
          <w:marBottom w:val="0"/>
          <w:divBdr>
            <w:top w:val="none" w:sz="0" w:space="0" w:color="auto"/>
            <w:left w:val="none" w:sz="0" w:space="0" w:color="auto"/>
            <w:bottom w:val="none" w:sz="0" w:space="0" w:color="auto"/>
            <w:right w:val="none" w:sz="0" w:space="0" w:color="auto"/>
          </w:divBdr>
        </w:div>
        <w:div w:id="672800198">
          <w:marLeft w:val="0"/>
          <w:marRight w:val="0"/>
          <w:marTop w:val="0"/>
          <w:marBottom w:val="0"/>
          <w:divBdr>
            <w:top w:val="none" w:sz="0" w:space="0" w:color="auto"/>
            <w:left w:val="none" w:sz="0" w:space="0" w:color="auto"/>
            <w:bottom w:val="none" w:sz="0" w:space="0" w:color="auto"/>
            <w:right w:val="none" w:sz="0" w:space="0" w:color="auto"/>
          </w:divBdr>
        </w:div>
        <w:div w:id="716515220">
          <w:marLeft w:val="0"/>
          <w:marRight w:val="0"/>
          <w:marTop w:val="0"/>
          <w:marBottom w:val="0"/>
          <w:divBdr>
            <w:top w:val="none" w:sz="0" w:space="0" w:color="auto"/>
            <w:left w:val="none" w:sz="0" w:space="0" w:color="auto"/>
            <w:bottom w:val="none" w:sz="0" w:space="0" w:color="auto"/>
            <w:right w:val="none" w:sz="0" w:space="0" w:color="auto"/>
          </w:divBdr>
        </w:div>
        <w:div w:id="743990859">
          <w:marLeft w:val="0"/>
          <w:marRight w:val="0"/>
          <w:marTop w:val="0"/>
          <w:marBottom w:val="0"/>
          <w:divBdr>
            <w:top w:val="none" w:sz="0" w:space="0" w:color="auto"/>
            <w:left w:val="none" w:sz="0" w:space="0" w:color="auto"/>
            <w:bottom w:val="none" w:sz="0" w:space="0" w:color="auto"/>
            <w:right w:val="none" w:sz="0" w:space="0" w:color="auto"/>
          </w:divBdr>
        </w:div>
        <w:div w:id="1766534802">
          <w:marLeft w:val="0"/>
          <w:marRight w:val="0"/>
          <w:marTop w:val="0"/>
          <w:marBottom w:val="0"/>
          <w:divBdr>
            <w:top w:val="none" w:sz="0" w:space="0" w:color="auto"/>
            <w:left w:val="none" w:sz="0" w:space="0" w:color="auto"/>
            <w:bottom w:val="none" w:sz="0" w:space="0" w:color="auto"/>
            <w:right w:val="none" w:sz="0" w:space="0" w:color="auto"/>
          </w:divBdr>
        </w:div>
        <w:div w:id="1826966217">
          <w:marLeft w:val="0"/>
          <w:marRight w:val="0"/>
          <w:marTop w:val="0"/>
          <w:marBottom w:val="0"/>
          <w:divBdr>
            <w:top w:val="none" w:sz="0" w:space="0" w:color="auto"/>
            <w:left w:val="none" w:sz="0" w:space="0" w:color="auto"/>
            <w:bottom w:val="none" w:sz="0" w:space="0" w:color="auto"/>
            <w:right w:val="none" w:sz="0" w:space="0" w:color="auto"/>
          </w:divBdr>
        </w:div>
        <w:div w:id="2147162451">
          <w:marLeft w:val="0"/>
          <w:marRight w:val="0"/>
          <w:marTop w:val="0"/>
          <w:marBottom w:val="0"/>
          <w:divBdr>
            <w:top w:val="none" w:sz="0" w:space="0" w:color="auto"/>
            <w:left w:val="none" w:sz="0" w:space="0" w:color="auto"/>
            <w:bottom w:val="none" w:sz="0" w:space="0" w:color="auto"/>
            <w:right w:val="none" w:sz="0" w:space="0" w:color="auto"/>
          </w:divBdr>
        </w:div>
      </w:divsChild>
    </w:div>
    <w:div w:id="1023557395">
      <w:bodyDiv w:val="1"/>
      <w:marLeft w:val="0"/>
      <w:marRight w:val="0"/>
      <w:marTop w:val="0"/>
      <w:marBottom w:val="0"/>
      <w:divBdr>
        <w:top w:val="none" w:sz="0" w:space="0" w:color="auto"/>
        <w:left w:val="none" w:sz="0" w:space="0" w:color="auto"/>
        <w:bottom w:val="none" w:sz="0" w:space="0" w:color="auto"/>
        <w:right w:val="none" w:sz="0" w:space="0" w:color="auto"/>
      </w:divBdr>
    </w:div>
    <w:div w:id="1034774779">
      <w:bodyDiv w:val="1"/>
      <w:marLeft w:val="0"/>
      <w:marRight w:val="0"/>
      <w:marTop w:val="0"/>
      <w:marBottom w:val="0"/>
      <w:divBdr>
        <w:top w:val="none" w:sz="0" w:space="0" w:color="auto"/>
        <w:left w:val="none" w:sz="0" w:space="0" w:color="auto"/>
        <w:bottom w:val="none" w:sz="0" w:space="0" w:color="auto"/>
        <w:right w:val="none" w:sz="0" w:space="0" w:color="auto"/>
      </w:divBdr>
    </w:div>
    <w:div w:id="1045326189">
      <w:bodyDiv w:val="1"/>
      <w:marLeft w:val="0"/>
      <w:marRight w:val="0"/>
      <w:marTop w:val="0"/>
      <w:marBottom w:val="0"/>
      <w:divBdr>
        <w:top w:val="none" w:sz="0" w:space="0" w:color="auto"/>
        <w:left w:val="none" w:sz="0" w:space="0" w:color="auto"/>
        <w:bottom w:val="none" w:sz="0" w:space="0" w:color="auto"/>
        <w:right w:val="none" w:sz="0" w:space="0" w:color="auto"/>
      </w:divBdr>
    </w:div>
    <w:div w:id="1075205096">
      <w:bodyDiv w:val="1"/>
      <w:marLeft w:val="0"/>
      <w:marRight w:val="0"/>
      <w:marTop w:val="0"/>
      <w:marBottom w:val="0"/>
      <w:divBdr>
        <w:top w:val="none" w:sz="0" w:space="0" w:color="auto"/>
        <w:left w:val="none" w:sz="0" w:space="0" w:color="auto"/>
        <w:bottom w:val="none" w:sz="0" w:space="0" w:color="auto"/>
        <w:right w:val="none" w:sz="0" w:space="0" w:color="auto"/>
      </w:divBdr>
    </w:div>
    <w:div w:id="1100837074">
      <w:bodyDiv w:val="1"/>
      <w:marLeft w:val="0"/>
      <w:marRight w:val="0"/>
      <w:marTop w:val="0"/>
      <w:marBottom w:val="0"/>
      <w:divBdr>
        <w:top w:val="none" w:sz="0" w:space="0" w:color="auto"/>
        <w:left w:val="none" w:sz="0" w:space="0" w:color="auto"/>
        <w:bottom w:val="none" w:sz="0" w:space="0" w:color="auto"/>
        <w:right w:val="none" w:sz="0" w:space="0" w:color="auto"/>
      </w:divBdr>
      <w:divsChild>
        <w:div w:id="8607276">
          <w:marLeft w:val="0"/>
          <w:marRight w:val="0"/>
          <w:marTop w:val="0"/>
          <w:marBottom w:val="0"/>
          <w:divBdr>
            <w:top w:val="none" w:sz="0" w:space="0" w:color="auto"/>
            <w:left w:val="none" w:sz="0" w:space="0" w:color="auto"/>
            <w:bottom w:val="none" w:sz="0" w:space="0" w:color="auto"/>
            <w:right w:val="none" w:sz="0" w:space="0" w:color="auto"/>
          </w:divBdr>
        </w:div>
        <w:div w:id="51394363">
          <w:marLeft w:val="0"/>
          <w:marRight w:val="0"/>
          <w:marTop w:val="0"/>
          <w:marBottom w:val="0"/>
          <w:divBdr>
            <w:top w:val="none" w:sz="0" w:space="0" w:color="auto"/>
            <w:left w:val="none" w:sz="0" w:space="0" w:color="auto"/>
            <w:bottom w:val="none" w:sz="0" w:space="0" w:color="auto"/>
            <w:right w:val="none" w:sz="0" w:space="0" w:color="auto"/>
          </w:divBdr>
        </w:div>
        <w:div w:id="88351555">
          <w:marLeft w:val="0"/>
          <w:marRight w:val="0"/>
          <w:marTop w:val="0"/>
          <w:marBottom w:val="0"/>
          <w:divBdr>
            <w:top w:val="none" w:sz="0" w:space="0" w:color="auto"/>
            <w:left w:val="none" w:sz="0" w:space="0" w:color="auto"/>
            <w:bottom w:val="none" w:sz="0" w:space="0" w:color="auto"/>
            <w:right w:val="none" w:sz="0" w:space="0" w:color="auto"/>
          </w:divBdr>
        </w:div>
        <w:div w:id="159659677">
          <w:marLeft w:val="0"/>
          <w:marRight w:val="0"/>
          <w:marTop w:val="0"/>
          <w:marBottom w:val="0"/>
          <w:divBdr>
            <w:top w:val="none" w:sz="0" w:space="0" w:color="auto"/>
            <w:left w:val="none" w:sz="0" w:space="0" w:color="auto"/>
            <w:bottom w:val="none" w:sz="0" w:space="0" w:color="auto"/>
            <w:right w:val="none" w:sz="0" w:space="0" w:color="auto"/>
          </w:divBdr>
        </w:div>
        <w:div w:id="651373007">
          <w:marLeft w:val="0"/>
          <w:marRight w:val="0"/>
          <w:marTop w:val="0"/>
          <w:marBottom w:val="0"/>
          <w:divBdr>
            <w:top w:val="none" w:sz="0" w:space="0" w:color="auto"/>
            <w:left w:val="none" w:sz="0" w:space="0" w:color="auto"/>
            <w:bottom w:val="none" w:sz="0" w:space="0" w:color="auto"/>
            <w:right w:val="none" w:sz="0" w:space="0" w:color="auto"/>
          </w:divBdr>
        </w:div>
        <w:div w:id="716316243">
          <w:marLeft w:val="0"/>
          <w:marRight w:val="0"/>
          <w:marTop w:val="0"/>
          <w:marBottom w:val="0"/>
          <w:divBdr>
            <w:top w:val="none" w:sz="0" w:space="0" w:color="auto"/>
            <w:left w:val="none" w:sz="0" w:space="0" w:color="auto"/>
            <w:bottom w:val="none" w:sz="0" w:space="0" w:color="auto"/>
            <w:right w:val="none" w:sz="0" w:space="0" w:color="auto"/>
          </w:divBdr>
        </w:div>
        <w:div w:id="1022823815">
          <w:marLeft w:val="0"/>
          <w:marRight w:val="0"/>
          <w:marTop w:val="0"/>
          <w:marBottom w:val="0"/>
          <w:divBdr>
            <w:top w:val="none" w:sz="0" w:space="0" w:color="auto"/>
            <w:left w:val="none" w:sz="0" w:space="0" w:color="auto"/>
            <w:bottom w:val="none" w:sz="0" w:space="0" w:color="auto"/>
            <w:right w:val="none" w:sz="0" w:space="0" w:color="auto"/>
          </w:divBdr>
        </w:div>
        <w:div w:id="1039353672">
          <w:marLeft w:val="0"/>
          <w:marRight w:val="0"/>
          <w:marTop w:val="0"/>
          <w:marBottom w:val="0"/>
          <w:divBdr>
            <w:top w:val="none" w:sz="0" w:space="0" w:color="auto"/>
            <w:left w:val="none" w:sz="0" w:space="0" w:color="auto"/>
            <w:bottom w:val="none" w:sz="0" w:space="0" w:color="auto"/>
            <w:right w:val="none" w:sz="0" w:space="0" w:color="auto"/>
          </w:divBdr>
        </w:div>
        <w:div w:id="1053428032">
          <w:marLeft w:val="0"/>
          <w:marRight w:val="0"/>
          <w:marTop w:val="0"/>
          <w:marBottom w:val="0"/>
          <w:divBdr>
            <w:top w:val="none" w:sz="0" w:space="0" w:color="auto"/>
            <w:left w:val="none" w:sz="0" w:space="0" w:color="auto"/>
            <w:bottom w:val="none" w:sz="0" w:space="0" w:color="auto"/>
            <w:right w:val="none" w:sz="0" w:space="0" w:color="auto"/>
          </w:divBdr>
        </w:div>
        <w:div w:id="1151949386">
          <w:marLeft w:val="0"/>
          <w:marRight w:val="0"/>
          <w:marTop w:val="0"/>
          <w:marBottom w:val="0"/>
          <w:divBdr>
            <w:top w:val="none" w:sz="0" w:space="0" w:color="auto"/>
            <w:left w:val="none" w:sz="0" w:space="0" w:color="auto"/>
            <w:bottom w:val="none" w:sz="0" w:space="0" w:color="auto"/>
            <w:right w:val="none" w:sz="0" w:space="0" w:color="auto"/>
          </w:divBdr>
        </w:div>
        <w:div w:id="1352679231">
          <w:marLeft w:val="0"/>
          <w:marRight w:val="0"/>
          <w:marTop w:val="0"/>
          <w:marBottom w:val="0"/>
          <w:divBdr>
            <w:top w:val="none" w:sz="0" w:space="0" w:color="auto"/>
            <w:left w:val="none" w:sz="0" w:space="0" w:color="auto"/>
            <w:bottom w:val="none" w:sz="0" w:space="0" w:color="auto"/>
            <w:right w:val="none" w:sz="0" w:space="0" w:color="auto"/>
          </w:divBdr>
        </w:div>
        <w:div w:id="1479421490">
          <w:marLeft w:val="0"/>
          <w:marRight w:val="0"/>
          <w:marTop w:val="0"/>
          <w:marBottom w:val="0"/>
          <w:divBdr>
            <w:top w:val="none" w:sz="0" w:space="0" w:color="auto"/>
            <w:left w:val="none" w:sz="0" w:space="0" w:color="auto"/>
            <w:bottom w:val="none" w:sz="0" w:space="0" w:color="auto"/>
            <w:right w:val="none" w:sz="0" w:space="0" w:color="auto"/>
          </w:divBdr>
        </w:div>
        <w:div w:id="1512179360">
          <w:marLeft w:val="0"/>
          <w:marRight w:val="0"/>
          <w:marTop w:val="0"/>
          <w:marBottom w:val="0"/>
          <w:divBdr>
            <w:top w:val="none" w:sz="0" w:space="0" w:color="auto"/>
            <w:left w:val="none" w:sz="0" w:space="0" w:color="auto"/>
            <w:bottom w:val="none" w:sz="0" w:space="0" w:color="auto"/>
            <w:right w:val="none" w:sz="0" w:space="0" w:color="auto"/>
          </w:divBdr>
        </w:div>
        <w:div w:id="1720275471">
          <w:marLeft w:val="0"/>
          <w:marRight w:val="0"/>
          <w:marTop w:val="0"/>
          <w:marBottom w:val="0"/>
          <w:divBdr>
            <w:top w:val="none" w:sz="0" w:space="0" w:color="auto"/>
            <w:left w:val="none" w:sz="0" w:space="0" w:color="auto"/>
            <w:bottom w:val="none" w:sz="0" w:space="0" w:color="auto"/>
            <w:right w:val="none" w:sz="0" w:space="0" w:color="auto"/>
          </w:divBdr>
        </w:div>
        <w:div w:id="1802846518">
          <w:marLeft w:val="0"/>
          <w:marRight w:val="0"/>
          <w:marTop w:val="0"/>
          <w:marBottom w:val="0"/>
          <w:divBdr>
            <w:top w:val="none" w:sz="0" w:space="0" w:color="auto"/>
            <w:left w:val="none" w:sz="0" w:space="0" w:color="auto"/>
            <w:bottom w:val="none" w:sz="0" w:space="0" w:color="auto"/>
            <w:right w:val="none" w:sz="0" w:space="0" w:color="auto"/>
          </w:divBdr>
        </w:div>
        <w:div w:id="1899974650">
          <w:marLeft w:val="0"/>
          <w:marRight w:val="0"/>
          <w:marTop w:val="0"/>
          <w:marBottom w:val="0"/>
          <w:divBdr>
            <w:top w:val="none" w:sz="0" w:space="0" w:color="auto"/>
            <w:left w:val="none" w:sz="0" w:space="0" w:color="auto"/>
            <w:bottom w:val="none" w:sz="0" w:space="0" w:color="auto"/>
            <w:right w:val="none" w:sz="0" w:space="0" w:color="auto"/>
          </w:divBdr>
        </w:div>
        <w:div w:id="2047945664">
          <w:marLeft w:val="0"/>
          <w:marRight w:val="0"/>
          <w:marTop w:val="0"/>
          <w:marBottom w:val="0"/>
          <w:divBdr>
            <w:top w:val="none" w:sz="0" w:space="0" w:color="auto"/>
            <w:left w:val="none" w:sz="0" w:space="0" w:color="auto"/>
            <w:bottom w:val="none" w:sz="0" w:space="0" w:color="auto"/>
            <w:right w:val="none" w:sz="0" w:space="0" w:color="auto"/>
          </w:divBdr>
        </w:div>
        <w:div w:id="2090033543">
          <w:marLeft w:val="0"/>
          <w:marRight w:val="0"/>
          <w:marTop w:val="0"/>
          <w:marBottom w:val="0"/>
          <w:divBdr>
            <w:top w:val="none" w:sz="0" w:space="0" w:color="auto"/>
            <w:left w:val="none" w:sz="0" w:space="0" w:color="auto"/>
            <w:bottom w:val="none" w:sz="0" w:space="0" w:color="auto"/>
            <w:right w:val="none" w:sz="0" w:space="0" w:color="auto"/>
          </w:divBdr>
        </w:div>
      </w:divsChild>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24470488">
      <w:bodyDiv w:val="1"/>
      <w:marLeft w:val="0"/>
      <w:marRight w:val="0"/>
      <w:marTop w:val="0"/>
      <w:marBottom w:val="0"/>
      <w:divBdr>
        <w:top w:val="none" w:sz="0" w:space="0" w:color="auto"/>
        <w:left w:val="none" w:sz="0" w:space="0" w:color="auto"/>
        <w:bottom w:val="none" w:sz="0" w:space="0" w:color="auto"/>
        <w:right w:val="none" w:sz="0" w:space="0" w:color="auto"/>
      </w:divBdr>
    </w:div>
    <w:div w:id="1127242363">
      <w:bodyDiv w:val="1"/>
      <w:marLeft w:val="0"/>
      <w:marRight w:val="0"/>
      <w:marTop w:val="0"/>
      <w:marBottom w:val="0"/>
      <w:divBdr>
        <w:top w:val="none" w:sz="0" w:space="0" w:color="auto"/>
        <w:left w:val="none" w:sz="0" w:space="0" w:color="auto"/>
        <w:bottom w:val="none" w:sz="0" w:space="0" w:color="auto"/>
        <w:right w:val="none" w:sz="0" w:space="0" w:color="auto"/>
      </w:divBdr>
      <w:divsChild>
        <w:div w:id="168102733">
          <w:marLeft w:val="0"/>
          <w:marRight w:val="0"/>
          <w:marTop w:val="0"/>
          <w:marBottom w:val="0"/>
          <w:divBdr>
            <w:top w:val="none" w:sz="0" w:space="0" w:color="auto"/>
            <w:left w:val="none" w:sz="0" w:space="0" w:color="auto"/>
            <w:bottom w:val="none" w:sz="0" w:space="0" w:color="auto"/>
            <w:right w:val="none" w:sz="0" w:space="0" w:color="auto"/>
          </w:divBdr>
        </w:div>
        <w:div w:id="1940599332">
          <w:marLeft w:val="0"/>
          <w:marRight w:val="0"/>
          <w:marTop w:val="0"/>
          <w:marBottom w:val="0"/>
          <w:divBdr>
            <w:top w:val="none" w:sz="0" w:space="0" w:color="auto"/>
            <w:left w:val="none" w:sz="0" w:space="0" w:color="auto"/>
            <w:bottom w:val="none" w:sz="0" w:space="0" w:color="auto"/>
            <w:right w:val="none" w:sz="0" w:space="0" w:color="auto"/>
          </w:divBdr>
        </w:div>
        <w:div w:id="199443243">
          <w:marLeft w:val="0"/>
          <w:marRight w:val="0"/>
          <w:marTop w:val="0"/>
          <w:marBottom w:val="0"/>
          <w:divBdr>
            <w:top w:val="none" w:sz="0" w:space="0" w:color="auto"/>
            <w:left w:val="none" w:sz="0" w:space="0" w:color="auto"/>
            <w:bottom w:val="none" w:sz="0" w:space="0" w:color="auto"/>
            <w:right w:val="none" w:sz="0" w:space="0" w:color="auto"/>
          </w:divBdr>
        </w:div>
        <w:div w:id="265121728">
          <w:marLeft w:val="0"/>
          <w:marRight w:val="0"/>
          <w:marTop w:val="0"/>
          <w:marBottom w:val="0"/>
          <w:divBdr>
            <w:top w:val="none" w:sz="0" w:space="0" w:color="auto"/>
            <w:left w:val="none" w:sz="0" w:space="0" w:color="auto"/>
            <w:bottom w:val="none" w:sz="0" w:space="0" w:color="auto"/>
            <w:right w:val="none" w:sz="0" w:space="0" w:color="auto"/>
          </w:divBdr>
        </w:div>
        <w:div w:id="1957057067">
          <w:marLeft w:val="0"/>
          <w:marRight w:val="0"/>
          <w:marTop w:val="0"/>
          <w:marBottom w:val="0"/>
          <w:divBdr>
            <w:top w:val="none" w:sz="0" w:space="0" w:color="auto"/>
            <w:left w:val="none" w:sz="0" w:space="0" w:color="auto"/>
            <w:bottom w:val="none" w:sz="0" w:space="0" w:color="auto"/>
            <w:right w:val="none" w:sz="0" w:space="0" w:color="auto"/>
          </w:divBdr>
        </w:div>
        <w:div w:id="824324720">
          <w:marLeft w:val="0"/>
          <w:marRight w:val="0"/>
          <w:marTop w:val="0"/>
          <w:marBottom w:val="0"/>
          <w:divBdr>
            <w:top w:val="none" w:sz="0" w:space="0" w:color="auto"/>
            <w:left w:val="none" w:sz="0" w:space="0" w:color="auto"/>
            <w:bottom w:val="none" w:sz="0" w:space="0" w:color="auto"/>
            <w:right w:val="none" w:sz="0" w:space="0" w:color="auto"/>
          </w:divBdr>
        </w:div>
        <w:div w:id="1557006405">
          <w:marLeft w:val="0"/>
          <w:marRight w:val="0"/>
          <w:marTop w:val="0"/>
          <w:marBottom w:val="0"/>
          <w:divBdr>
            <w:top w:val="none" w:sz="0" w:space="0" w:color="auto"/>
            <w:left w:val="none" w:sz="0" w:space="0" w:color="auto"/>
            <w:bottom w:val="none" w:sz="0" w:space="0" w:color="auto"/>
            <w:right w:val="none" w:sz="0" w:space="0" w:color="auto"/>
          </w:divBdr>
        </w:div>
      </w:divsChild>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176379637">
      <w:bodyDiv w:val="1"/>
      <w:marLeft w:val="0"/>
      <w:marRight w:val="0"/>
      <w:marTop w:val="0"/>
      <w:marBottom w:val="0"/>
      <w:divBdr>
        <w:top w:val="none" w:sz="0" w:space="0" w:color="auto"/>
        <w:left w:val="none" w:sz="0" w:space="0" w:color="auto"/>
        <w:bottom w:val="none" w:sz="0" w:space="0" w:color="auto"/>
        <w:right w:val="none" w:sz="0" w:space="0" w:color="auto"/>
      </w:divBdr>
      <w:divsChild>
        <w:div w:id="246310860">
          <w:marLeft w:val="0"/>
          <w:marRight w:val="0"/>
          <w:marTop w:val="0"/>
          <w:marBottom w:val="0"/>
          <w:divBdr>
            <w:top w:val="none" w:sz="0" w:space="0" w:color="auto"/>
            <w:left w:val="none" w:sz="0" w:space="0" w:color="auto"/>
            <w:bottom w:val="none" w:sz="0" w:space="0" w:color="auto"/>
            <w:right w:val="none" w:sz="0" w:space="0" w:color="auto"/>
          </w:divBdr>
        </w:div>
        <w:div w:id="261843399">
          <w:marLeft w:val="0"/>
          <w:marRight w:val="0"/>
          <w:marTop w:val="0"/>
          <w:marBottom w:val="0"/>
          <w:divBdr>
            <w:top w:val="none" w:sz="0" w:space="0" w:color="auto"/>
            <w:left w:val="none" w:sz="0" w:space="0" w:color="auto"/>
            <w:bottom w:val="none" w:sz="0" w:space="0" w:color="auto"/>
            <w:right w:val="none" w:sz="0" w:space="0" w:color="auto"/>
          </w:divBdr>
        </w:div>
        <w:div w:id="415438785">
          <w:marLeft w:val="0"/>
          <w:marRight w:val="0"/>
          <w:marTop w:val="0"/>
          <w:marBottom w:val="0"/>
          <w:divBdr>
            <w:top w:val="none" w:sz="0" w:space="0" w:color="auto"/>
            <w:left w:val="none" w:sz="0" w:space="0" w:color="auto"/>
            <w:bottom w:val="none" w:sz="0" w:space="0" w:color="auto"/>
            <w:right w:val="none" w:sz="0" w:space="0" w:color="auto"/>
          </w:divBdr>
        </w:div>
        <w:div w:id="927157958">
          <w:marLeft w:val="0"/>
          <w:marRight w:val="0"/>
          <w:marTop w:val="0"/>
          <w:marBottom w:val="0"/>
          <w:divBdr>
            <w:top w:val="none" w:sz="0" w:space="0" w:color="auto"/>
            <w:left w:val="none" w:sz="0" w:space="0" w:color="auto"/>
            <w:bottom w:val="none" w:sz="0" w:space="0" w:color="auto"/>
            <w:right w:val="none" w:sz="0" w:space="0" w:color="auto"/>
          </w:divBdr>
        </w:div>
        <w:div w:id="1009604594">
          <w:marLeft w:val="0"/>
          <w:marRight w:val="0"/>
          <w:marTop w:val="0"/>
          <w:marBottom w:val="0"/>
          <w:divBdr>
            <w:top w:val="none" w:sz="0" w:space="0" w:color="auto"/>
            <w:left w:val="none" w:sz="0" w:space="0" w:color="auto"/>
            <w:bottom w:val="none" w:sz="0" w:space="0" w:color="auto"/>
            <w:right w:val="none" w:sz="0" w:space="0" w:color="auto"/>
          </w:divBdr>
        </w:div>
      </w:divsChild>
    </w:div>
    <w:div w:id="1179468829">
      <w:bodyDiv w:val="1"/>
      <w:marLeft w:val="0"/>
      <w:marRight w:val="0"/>
      <w:marTop w:val="0"/>
      <w:marBottom w:val="0"/>
      <w:divBdr>
        <w:top w:val="none" w:sz="0" w:space="0" w:color="auto"/>
        <w:left w:val="none" w:sz="0" w:space="0" w:color="auto"/>
        <w:bottom w:val="none" w:sz="0" w:space="0" w:color="auto"/>
        <w:right w:val="none" w:sz="0" w:space="0" w:color="auto"/>
      </w:divBdr>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25221066">
      <w:bodyDiv w:val="1"/>
      <w:marLeft w:val="0"/>
      <w:marRight w:val="0"/>
      <w:marTop w:val="0"/>
      <w:marBottom w:val="0"/>
      <w:divBdr>
        <w:top w:val="none" w:sz="0" w:space="0" w:color="auto"/>
        <w:left w:val="none" w:sz="0" w:space="0" w:color="auto"/>
        <w:bottom w:val="none" w:sz="0" w:space="0" w:color="auto"/>
        <w:right w:val="none" w:sz="0" w:space="0" w:color="auto"/>
      </w:divBdr>
      <w:divsChild>
        <w:div w:id="18170523">
          <w:marLeft w:val="0"/>
          <w:marRight w:val="0"/>
          <w:marTop w:val="0"/>
          <w:marBottom w:val="0"/>
          <w:divBdr>
            <w:top w:val="none" w:sz="0" w:space="0" w:color="auto"/>
            <w:left w:val="none" w:sz="0" w:space="0" w:color="auto"/>
            <w:bottom w:val="none" w:sz="0" w:space="0" w:color="auto"/>
            <w:right w:val="none" w:sz="0" w:space="0" w:color="auto"/>
          </w:divBdr>
        </w:div>
        <w:div w:id="315955958">
          <w:marLeft w:val="0"/>
          <w:marRight w:val="0"/>
          <w:marTop w:val="0"/>
          <w:marBottom w:val="0"/>
          <w:divBdr>
            <w:top w:val="none" w:sz="0" w:space="0" w:color="auto"/>
            <w:left w:val="none" w:sz="0" w:space="0" w:color="auto"/>
            <w:bottom w:val="none" w:sz="0" w:space="0" w:color="auto"/>
            <w:right w:val="none" w:sz="0" w:space="0" w:color="auto"/>
          </w:divBdr>
        </w:div>
        <w:div w:id="495151278">
          <w:marLeft w:val="0"/>
          <w:marRight w:val="0"/>
          <w:marTop w:val="0"/>
          <w:marBottom w:val="0"/>
          <w:divBdr>
            <w:top w:val="none" w:sz="0" w:space="0" w:color="auto"/>
            <w:left w:val="none" w:sz="0" w:space="0" w:color="auto"/>
            <w:bottom w:val="none" w:sz="0" w:space="0" w:color="auto"/>
            <w:right w:val="none" w:sz="0" w:space="0" w:color="auto"/>
          </w:divBdr>
        </w:div>
        <w:div w:id="594442087">
          <w:marLeft w:val="0"/>
          <w:marRight w:val="0"/>
          <w:marTop w:val="0"/>
          <w:marBottom w:val="0"/>
          <w:divBdr>
            <w:top w:val="none" w:sz="0" w:space="0" w:color="auto"/>
            <w:left w:val="none" w:sz="0" w:space="0" w:color="auto"/>
            <w:bottom w:val="none" w:sz="0" w:space="0" w:color="auto"/>
            <w:right w:val="none" w:sz="0" w:space="0" w:color="auto"/>
          </w:divBdr>
        </w:div>
        <w:div w:id="724374822">
          <w:marLeft w:val="0"/>
          <w:marRight w:val="0"/>
          <w:marTop w:val="0"/>
          <w:marBottom w:val="0"/>
          <w:divBdr>
            <w:top w:val="none" w:sz="0" w:space="0" w:color="auto"/>
            <w:left w:val="none" w:sz="0" w:space="0" w:color="auto"/>
            <w:bottom w:val="none" w:sz="0" w:space="0" w:color="auto"/>
            <w:right w:val="none" w:sz="0" w:space="0" w:color="auto"/>
          </w:divBdr>
        </w:div>
        <w:div w:id="930241355">
          <w:marLeft w:val="0"/>
          <w:marRight w:val="0"/>
          <w:marTop w:val="0"/>
          <w:marBottom w:val="0"/>
          <w:divBdr>
            <w:top w:val="none" w:sz="0" w:space="0" w:color="auto"/>
            <w:left w:val="none" w:sz="0" w:space="0" w:color="auto"/>
            <w:bottom w:val="none" w:sz="0" w:space="0" w:color="auto"/>
            <w:right w:val="none" w:sz="0" w:space="0" w:color="auto"/>
          </w:divBdr>
        </w:div>
        <w:div w:id="1212620900">
          <w:marLeft w:val="0"/>
          <w:marRight w:val="0"/>
          <w:marTop w:val="0"/>
          <w:marBottom w:val="0"/>
          <w:divBdr>
            <w:top w:val="none" w:sz="0" w:space="0" w:color="auto"/>
            <w:left w:val="none" w:sz="0" w:space="0" w:color="auto"/>
            <w:bottom w:val="none" w:sz="0" w:space="0" w:color="auto"/>
            <w:right w:val="none" w:sz="0" w:space="0" w:color="auto"/>
          </w:divBdr>
        </w:div>
        <w:div w:id="1404134338">
          <w:marLeft w:val="0"/>
          <w:marRight w:val="0"/>
          <w:marTop w:val="0"/>
          <w:marBottom w:val="0"/>
          <w:divBdr>
            <w:top w:val="none" w:sz="0" w:space="0" w:color="auto"/>
            <w:left w:val="none" w:sz="0" w:space="0" w:color="auto"/>
            <w:bottom w:val="none" w:sz="0" w:space="0" w:color="auto"/>
            <w:right w:val="none" w:sz="0" w:space="0" w:color="auto"/>
          </w:divBdr>
        </w:div>
        <w:div w:id="1410228430">
          <w:marLeft w:val="0"/>
          <w:marRight w:val="0"/>
          <w:marTop w:val="0"/>
          <w:marBottom w:val="0"/>
          <w:divBdr>
            <w:top w:val="none" w:sz="0" w:space="0" w:color="auto"/>
            <w:left w:val="none" w:sz="0" w:space="0" w:color="auto"/>
            <w:bottom w:val="none" w:sz="0" w:space="0" w:color="auto"/>
            <w:right w:val="none" w:sz="0" w:space="0" w:color="auto"/>
          </w:divBdr>
        </w:div>
        <w:div w:id="1437406346">
          <w:marLeft w:val="0"/>
          <w:marRight w:val="0"/>
          <w:marTop w:val="0"/>
          <w:marBottom w:val="0"/>
          <w:divBdr>
            <w:top w:val="none" w:sz="0" w:space="0" w:color="auto"/>
            <w:left w:val="none" w:sz="0" w:space="0" w:color="auto"/>
            <w:bottom w:val="none" w:sz="0" w:space="0" w:color="auto"/>
            <w:right w:val="none" w:sz="0" w:space="0" w:color="auto"/>
          </w:divBdr>
        </w:div>
        <w:div w:id="1522746909">
          <w:marLeft w:val="0"/>
          <w:marRight w:val="0"/>
          <w:marTop w:val="0"/>
          <w:marBottom w:val="0"/>
          <w:divBdr>
            <w:top w:val="none" w:sz="0" w:space="0" w:color="auto"/>
            <w:left w:val="none" w:sz="0" w:space="0" w:color="auto"/>
            <w:bottom w:val="none" w:sz="0" w:space="0" w:color="auto"/>
            <w:right w:val="none" w:sz="0" w:space="0" w:color="auto"/>
          </w:divBdr>
        </w:div>
        <w:div w:id="1546410301">
          <w:marLeft w:val="0"/>
          <w:marRight w:val="0"/>
          <w:marTop w:val="0"/>
          <w:marBottom w:val="0"/>
          <w:divBdr>
            <w:top w:val="none" w:sz="0" w:space="0" w:color="auto"/>
            <w:left w:val="none" w:sz="0" w:space="0" w:color="auto"/>
            <w:bottom w:val="none" w:sz="0" w:space="0" w:color="auto"/>
            <w:right w:val="none" w:sz="0" w:space="0" w:color="auto"/>
          </w:divBdr>
        </w:div>
        <w:div w:id="1568304709">
          <w:marLeft w:val="0"/>
          <w:marRight w:val="0"/>
          <w:marTop w:val="0"/>
          <w:marBottom w:val="0"/>
          <w:divBdr>
            <w:top w:val="none" w:sz="0" w:space="0" w:color="auto"/>
            <w:left w:val="none" w:sz="0" w:space="0" w:color="auto"/>
            <w:bottom w:val="none" w:sz="0" w:space="0" w:color="auto"/>
            <w:right w:val="none" w:sz="0" w:space="0" w:color="auto"/>
          </w:divBdr>
        </w:div>
        <w:div w:id="1686205447">
          <w:marLeft w:val="0"/>
          <w:marRight w:val="0"/>
          <w:marTop w:val="0"/>
          <w:marBottom w:val="0"/>
          <w:divBdr>
            <w:top w:val="none" w:sz="0" w:space="0" w:color="auto"/>
            <w:left w:val="none" w:sz="0" w:space="0" w:color="auto"/>
            <w:bottom w:val="none" w:sz="0" w:space="0" w:color="auto"/>
            <w:right w:val="none" w:sz="0" w:space="0" w:color="auto"/>
          </w:divBdr>
        </w:div>
        <w:div w:id="1693989674">
          <w:marLeft w:val="0"/>
          <w:marRight w:val="0"/>
          <w:marTop w:val="0"/>
          <w:marBottom w:val="0"/>
          <w:divBdr>
            <w:top w:val="none" w:sz="0" w:space="0" w:color="auto"/>
            <w:left w:val="none" w:sz="0" w:space="0" w:color="auto"/>
            <w:bottom w:val="none" w:sz="0" w:space="0" w:color="auto"/>
            <w:right w:val="none" w:sz="0" w:space="0" w:color="auto"/>
          </w:divBdr>
        </w:div>
        <w:div w:id="1695690598">
          <w:marLeft w:val="0"/>
          <w:marRight w:val="0"/>
          <w:marTop w:val="0"/>
          <w:marBottom w:val="0"/>
          <w:divBdr>
            <w:top w:val="none" w:sz="0" w:space="0" w:color="auto"/>
            <w:left w:val="none" w:sz="0" w:space="0" w:color="auto"/>
            <w:bottom w:val="none" w:sz="0" w:space="0" w:color="auto"/>
            <w:right w:val="none" w:sz="0" w:space="0" w:color="auto"/>
          </w:divBdr>
        </w:div>
        <w:div w:id="1859539838">
          <w:marLeft w:val="0"/>
          <w:marRight w:val="0"/>
          <w:marTop w:val="0"/>
          <w:marBottom w:val="0"/>
          <w:divBdr>
            <w:top w:val="none" w:sz="0" w:space="0" w:color="auto"/>
            <w:left w:val="none" w:sz="0" w:space="0" w:color="auto"/>
            <w:bottom w:val="none" w:sz="0" w:space="0" w:color="auto"/>
            <w:right w:val="none" w:sz="0" w:space="0" w:color="auto"/>
          </w:divBdr>
        </w:div>
        <w:div w:id="2009362335">
          <w:marLeft w:val="0"/>
          <w:marRight w:val="0"/>
          <w:marTop w:val="0"/>
          <w:marBottom w:val="0"/>
          <w:divBdr>
            <w:top w:val="none" w:sz="0" w:space="0" w:color="auto"/>
            <w:left w:val="none" w:sz="0" w:space="0" w:color="auto"/>
            <w:bottom w:val="none" w:sz="0" w:space="0" w:color="auto"/>
            <w:right w:val="none" w:sz="0" w:space="0" w:color="auto"/>
          </w:divBdr>
        </w:div>
      </w:divsChild>
    </w:div>
    <w:div w:id="1226183401">
      <w:bodyDiv w:val="1"/>
      <w:marLeft w:val="0"/>
      <w:marRight w:val="0"/>
      <w:marTop w:val="0"/>
      <w:marBottom w:val="0"/>
      <w:divBdr>
        <w:top w:val="none" w:sz="0" w:space="0" w:color="auto"/>
        <w:left w:val="none" w:sz="0" w:space="0" w:color="auto"/>
        <w:bottom w:val="none" w:sz="0" w:space="0" w:color="auto"/>
        <w:right w:val="none" w:sz="0" w:space="0" w:color="auto"/>
      </w:divBdr>
    </w:div>
    <w:div w:id="1236280520">
      <w:bodyDiv w:val="1"/>
      <w:marLeft w:val="0"/>
      <w:marRight w:val="0"/>
      <w:marTop w:val="0"/>
      <w:marBottom w:val="0"/>
      <w:divBdr>
        <w:top w:val="none" w:sz="0" w:space="0" w:color="auto"/>
        <w:left w:val="none" w:sz="0" w:space="0" w:color="auto"/>
        <w:bottom w:val="none" w:sz="0" w:space="0" w:color="auto"/>
        <w:right w:val="none" w:sz="0" w:space="0" w:color="auto"/>
      </w:divBdr>
    </w:div>
    <w:div w:id="1239366680">
      <w:bodyDiv w:val="1"/>
      <w:marLeft w:val="0"/>
      <w:marRight w:val="0"/>
      <w:marTop w:val="0"/>
      <w:marBottom w:val="0"/>
      <w:divBdr>
        <w:top w:val="none" w:sz="0" w:space="0" w:color="auto"/>
        <w:left w:val="none" w:sz="0" w:space="0" w:color="auto"/>
        <w:bottom w:val="none" w:sz="0" w:space="0" w:color="auto"/>
        <w:right w:val="none" w:sz="0" w:space="0" w:color="auto"/>
      </w:divBdr>
    </w:div>
    <w:div w:id="1251767904">
      <w:bodyDiv w:val="1"/>
      <w:marLeft w:val="0"/>
      <w:marRight w:val="0"/>
      <w:marTop w:val="0"/>
      <w:marBottom w:val="0"/>
      <w:divBdr>
        <w:top w:val="none" w:sz="0" w:space="0" w:color="auto"/>
        <w:left w:val="none" w:sz="0" w:space="0" w:color="auto"/>
        <w:bottom w:val="none" w:sz="0" w:space="0" w:color="auto"/>
        <w:right w:val="none" w:sz="0" w:space="0" w:color="auto"/>
      </w:divBdr>
      <w:divsChild>
        <w:div w:id="599725924">
          <w:marLeft w:val="0"/>
          <w:marRight w:val="0"/>
          <w:marTop w:val="0"/>
          <w:marBottom w:val="0"/>
          <w:divBdr>
            <w:top w:val="none" w:sz="0" w:space="0" w:color="auto"/>
            <w:left w:val="none" w:sz="0" w:space="0" w:color="auto"/>
            <w:bottom w:val="none" w:sz="0" w:space="0" w:color="auto"/>
            <w:right w:val="none" w:sz="0" w:space="0" w:color="auto"/>
          </w:divBdr>
        </w:div>
        <w:div w:id="808520650">
          <w:marLeft w:val="0"/>
          <w:marRight w:val="0"/>
          <w:marTop w:val="0"/>
          <w:marBottom w:val="0"/>
          <w:divBdr>
            <w:top w:val="none" w:sz="0" w:space="0" w:color="auto"/>
            <w:left w:val="none" w:sz="0" w:space="0" w:color="auto"/>
            <w:bottom w:val="none" w:sz="0" w:space="0" w:color="auto"/>
            <w:right w:val="none" w:sz="0" w:space="0" w:color="auto"/>
          </w:divBdr>
        </w:div>
        <w:div w:id="939680644">
          <w:marLeft w:val="0"/>
          <w:marRight w:val="0"/>
          <w:marTop w:val="0"/>
          <w:marBottom w:val="0"/>
          <w:divBdr>
            <w:top w:val="none" w:sz="0" w:space="0" w:color="auto"/>
            <w:left w:val="none" w:sz="0" w:space="0" w:color="auto"/>
            <w:bottom w:val="none" w:sz="0" w:space="0" w:color="auto"/>
            <w:right w:val="none" w:sz="0" w:space="0" w:color="auto"/>
          </w:divBdr>
        </w:div>
        <w:div w:id="1306013652">
          <w:marLeft w:val="0"/>
          <w:marRight w:val="0"/>
          <w:marTop w:val="0"/>
          <w:marBottom w:val="0"/>
          <w:divBdr>
            <w:top w:val="none" w:sz="0" w:space="0" w:color="auto"/>
            <w:left w:val="none" w:sz="0" w:space="0" w:color="auto"/>
            <w:bottom w:val="none" w:sz="0" w:space="0" w:color="auto"/>
            <w:right w:val="none" w:sz="0" w:space="0" w:color="auto"/>
          </w:divBdr>
        </w:div>
        <w:div w:id="1310793231">
          <w:marLeft w:val="0"/>
          <w:marRight w:val="0"/>
          <w:marTop w:val="0"/>
          <w:marBottom w:val="0"/>
          <w:divBdr>
            <w:top w:val="none" w:sz="0" w:space="0" w:color="auto"/>
            <w:left w:val="none" w:sz="0" w:space="0" w:color="auto"/>
            <w:bottom w:val="none" w:sz="0" w:space="0" w:color="auto"/>
            <w:right w:val="none" w:sz="0" w:space="0" w:color="auto"/>
          </w:divBdr>
        </w:div>
        <w:div w:id="1314335945">
          <w:marLeft w:val="0"/>
          <w:marRight w:val="0"/>
          <w:marTop w:val="0"/>
          <w:marBottom w:val="0"/>
          <w:divBdr>
            <w:top w:val="none" w:sz="0" w:space="0" w:color="auto"/>
            <w:left w:val="none" w:sz="0" w:space="0" w:color="auto"/>
            <w:bottom w:val="none" w:sz="0" w:space="0" w:color="auto"/>
            <w:right w:val="none" w:sz="0" w:space="0" w:color="auto"/>
          </w:divBdr>
        </w:div>
        <w:div w:id="1473791870">
          <w:marLeft w:val="0"/>
          <w:marRight w:val="0"/>
          <w:marTop w:val="0"/>
          <w:marBottom w:val="0"/>
          <w:divBdr>
            <w:top w:val="none" w:sz="0" w:space="0" w:color="auto"/>
            <w:left w:val="none" w:sz="0" w:space="0" w:color="auto"/>
            <w:bottom w:val="none" w:sz="0" w:space="0" w:color="auto"/>
            <w:right w:val="none" w:sz="0" w:space="0" w:color="auto"/>
          </w:divBdr>
        </w:div>
        <w:div w:id="1548487353">
          <w:marLeft w:val="0"/>
          <w:marRight w:val="0"/>
          <w:marTop w:val="0"/>
          <w:marBottom w:val="0"/>
          <w:divBdr>
            <w:top w:val="none" w:sz="0" w:space="0" w:color="auto"/>
            <w:left w:val="none" w:sz="0" w:space="0" w:color="auto"/>
            <w:bottom w:val="none" w:sz="0" w:space="0" w:color="auto"/>
            <w:right w:val="none" w:sz="0" w:space="0" w:color="auto"/>
          </w:divBdr>
        </w:div>
        <w:div w:id="1776972723">
          <w:marLeft w:val="0"/>
          <w:marRight w:val="0"/>
          <w:marTop w:val="0"/>
          <w:marBottom w:val="0"/>
          <w:divBdr>
            <w:top w:val="none" w:sz="0" w:space="0" w:color="auto"/>
            <w:left w:val="none" w:sz="0" w:space="0" w:color="auto"/>
            <w:bottom w:val="none" w:sz="0" w:space="0" w:color="auto"/>
            <w:right w:val="none" w:sz="0" w:space="0" w:color="auto"/>
          </w:divBdr>
        </w:div>
        <w:div w:id="188541027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86160916">
      <w:bodyDiv w:val="1"/>
      <w:marLeft w:val="0"/>
      <w:marRight w:val="0"/>
      <w:marTop w:val="0"/>
      <w:marBottom w:val="0"/>
      <w:divBdr>
        <w:top w:val="none" w:sz="0" w:space="0" w:color="auto"/>
        <w:left w:val="none" w:sz="0" w:space="0" w:color="auto"/>
        <w:bottom w:val="none" w:sz="0" w:space="0" w:color="auto"/>
        <w:right w:val="none" w:sz="0" w:space="0" w:color="auto"/>
      </w:divBdr>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18263837">
      <w:bodyDiv w:val="1"/>
      <w:marLeft w:val="0"/>
      <w:marRight w:val="0"/>
      <w:marTop w:val="0"/>
      <w:marBottom w:val="0"/>
      <w:divBdr>
        <w:top w:val="none" w:sz="0" w:space="0" w:color="auto"/>
        <w:left w:val="none" w:sz="0" w:space="0" w:color="auto"/>
        <w:bottom w:val="none" w:sz="0" w:space="0" w:color="auto"/>
        <w:right w:val="none" w:sz="0" w:space="0" w:color="auto"/>
      </w:divBdr>
    </w:div>
    <w:div w:id="1324351914">
      <w:bodyDiv w:val="1"/>
      <w:marLeft w:val="0"/>
      <w:marRight w:val="0"/>
      <w:marTop w:val="0"/>
      <w:marBottom w:val="0"/>
      <w:divBdr>
        <w:top w:val="none" w:sz="0" w:space="0" w:color="auto"/>
        <w:left w:val="none" w:sz="0" w:space="0" w:color="auto"/>
        <w:bottom w:val="none" w:sz="0" w:space="0" w:color="auto"/>
        <w:right w:val="none" w:sz="0" w:space="0" w:color="auto"/>
      </w:divBdr>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47093342">
      <w:bodyDiv w:val="1"/>
      <w:marLeft w:val="0"/>
      <w:marRight w:val="0"/>
      <w:marTop w:val="0"/>
      <w:marBottom w:val="0"/>
      <w:divBdr>
        <w:top w:val="none" w:sz="0" w:space="0" w:color="auto"/>
        <w:left w:val="none" w:sz="0" w:space="0" w:color="auto"/>
        <w:bottom w:val="none" w:sz="0" w:space="0" w:color="auto"/>
        <w:right w:val="none" w:sz="0" w:space="0" w:color="auto"/>
      </w:divBdr>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363246495">
      <w:bodyDiv w:val="1"/>
      <w:marLeft w:val="0"/>
      <w:marRight w:val="0"/>
      <w:marTop w:val="0"/>
      <w:marBottom w:val="0"/>
      <w:divBdr>
        <w:top w:val="none" w:sz="0" w:space="0" w:color="auto"/>
        <w:left w:val="none" w:sz="0" w:space="0" w:color="auto"/>
        <w:bottom w:val="none" w:sz="0" w:space="0" w:color="auto"/>
        <w:right w:val="none" w:sz="0" w:space="0" w:color="auto"/>
      </w:divBdr>
    </w:div>
    <w:div w:id="1381249465">
      <w:bodyDiv w:val="1"/>
      <w:marLeft w:val="0"/>
      <w:marRight w:val="0"/>
      <w:marTop w:val="0"/>
      <w:marBottom w:val="0"/>
      <w:divBdr>
        <w:top w:val="none" w:sz="0" w:space="0" w:color="auto"/>
        <w:left w:val="none" w:sz="0" w:space="0" w:color="auto"/>
        <w:bottom w:val="none" w:sz="0" w:space="0" w:color="auto"/>
        <w:right w:val="none" w:sz="0" w:space="0" w:color="auto"/>
      </w:divBdr>
    </w:div>
    <w:div w:id="1391617153">
      <w:bodyDiv w:val="1"/>
      <w:marLeft w:val="0"/>
      <w:marRight w:val="0"/>
      <w:marTop w:val="0"/>
      <w:marBottom w:val="0"/>
      <w:divBdr>
        <w:top w:val="none" w:sz="0" w:space="0" w:color="auto"/>
        <w:left w:val="none" w:sz="0" w:space="0" w:color="auto"/>
        <w:bottom w:val="none" w:sz="0" w:space="0" w:color="auto"/>
        <w:right w:val="none" w:sz="0" w:space="0" w:color="auto"/>
      </w:divBdr>
    </w:div>
    <w:div w:id="1415008052">
      <w:bodyDiv w:val="1"/>
      <w:marLeft w:val="0"/>
      <w:marRight w:val="0"/>
      <w:marTop w:val="0"/>
      <w:marBottom w:val="0"/>
      <w:divBdr>
        <w:top w:val="none" w:sz="0" w:space="0" w:color="auto"/>
        <w:left w:val="none" w:sz="0" w:space="0" w:color="auto"/>
        <w:bottom w:val="none" w:sz="0" w:space="0" w:color="auto"/>
        <w:right w:val="none" w:sz="0" w:space="0" w:color="auto"/>
      </w:divBdr>
      <w:divsChild>
        <w:div w:id="535168132">
          <w:marLeft w:val="0"/>
          <w:marRight w:val="0"/>
          <w:marTop w:val="0"/>
          <w:marBottom w:val="0"/>
          <w:divBdr>
            <w:top w:val="none" w:sz="0" w:space="0" w:color="auto"/>
            <w:left w:val="none" w:sz="0" w:space="0" w:color="auto"/>
            <w:bottom w:val="none" w:sz="0" w:space="0" w:color="auto"/>
            <w:right w:val="none" w:sz="0" w:space="0" w:color="auto"/>
          </w:divBdr>
        </w:div>
      </w:divsChild>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79616575">
      <w:bodyDiv w:val="1"/>
      <w:marLeft w:val="0"/>
      <w:marRight w:val="0"/>
      <w:marTop w:val="0"/>
      <w:marBottom w:val="0"/>
      <w:divBdr>
        <w:top w:val="none" w:sz="0" w:space="0" w:color="auto"/>
        <w:left w:val="none" w:sz="0" w:space="0" w:color="auto"/>
        <w:bottom w:val="none" w:sz="0" w:space="0" w:color="auto"/>
        <w:right w:val="none" w:sz="0" w:space="0" w:color="auto"/>
      </w:divBdr>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504197866">
      <w:bodyDiv w:val="1"/>
      <w:marLeft w:val="0"/>
      <w:marRight w:val="0"/>
      <w:marTop w:val="0"/>
      <w:marBottom w:val="0"/>
      <w:divBdr>
        <w:top w:val="none" w:sz="0" w:space="0" w:color="auto"/>
        <w:left w:val="none" w:sz="0" w:space="0" w:color="auto"/>
        <w:bottom w:val="none" w:sz="0" w:space="0" w:color="auto"/>
        <w:right w:val="none" w:sz="0" w:space="0" w:color="auto"/>
      </w:divBdr>
    </w:div>
    <w:div w:id="1506822772">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30944906">
      <w:bodyDiv w:val="1"/>
      <w:marLeft w:val="0"/>
      <w:marRight w:val="0"/>
      <w:marTop w:val="0"/>
      <w:marBottom w:val="0"/>
      <w:divBdr>
        <w:top w:val="none" w:sz="0" w:space="0" w:color="auto"/>
        <w:left w:val="none" w:sz="0" w:space="0" w:color="auto"/>
        <w:bottom w:val="none" w:sz="0" w:space="0" w:color="auto"/>
        <w:right w:val="none" w:sz="0" w:space="0" w:color="auto"/>
      </w:divBdr>
      <w:divsChild>
        <w:div w:id="391776472">
          <w:marLeft w:val="0"/>
          <w:marRight w:val="0"/>
          <w:marTop w:val="0"/>
          <w:marBottom w:val="0"/>
          <w:divBdr>
            <w:top w:val="none" w:sz="0" w:space="0" w:color="auto"/>
            <w:left w:val="none" w:sz="0" w:space="0" w:color="auto"/>
            <w:bottom w:val="none" w:sz="0" w:space="0" w:color="auto"/>
            <w:right w:val="none" w:sz="0" w:space="0" w:color="auto"/>
          </w:divBdr>
        </w:div>
        <w:div w:id="1099255923">
          <w:marLeft w:val="0"/>
          <w:marRight w:val="0"/>
          <w:marTop w:val="0"/>
          <w:marBottom w:val="0"/>
          <w:divBdr>
            <w:top w:val="none" w:sz="0" w:space="0" w:color="auto"/>
            <w:left w:val="none" w:sz="0" w:space="0" w:color="auto"/>
            <w:bottom w:val="none" w:sz="0" w:space="0" w:color="auto"/>
            <w:right w:val="none" w:sz="0" w:space="0" w:color="auto"/>
          </w:divBdr>
        </w:div>
      </w:divsChild>
    </w:div>
    <w:div w:id="1531256674">
      <w:bodyDiv w:val="1"/>
      <w:marLeft w:val="0"/>
      <w:marRight w:val="0"/>
      <w:marTop w:val="0"/>
      <w:marBottom w:val="0"/>
      <w:divBdr>
        <w:top w:val="none" w:sz="0" w:space="0" w:color="auto"/>
        <w:left w:val="none" w:sz="0" w:space="0" w:color="auto"/>
        <w:bottom w:val="none" w:sz="0" w:space="0" w:color="auto"/>
        <w:right w:val="none" w:sz="0" w:space="0" w:color="auto"/>
      </w:divBdr>
      <w:divsChild>
        <w:div w:id="820275926">
          <w:marLeft w:val="0"/>
          <w:marRight w:val="0"/>
          <w:marTop w:val="0"/>
          <w:marBottom w:val="0"/>
          <w:divBdr>
            <w:top w:val="none" w:sz="0" w:space="0" w:color="auto"/>
            <w:left w:val="none" w:sz="0" w:space="0" w:color="auto"/>
            <w:bottom w:val="none" w:sz="0" w:space="0" w:color="auto"/>
            <w:right w:val="none" w:sz="0" w:space="0" w:color="auto"/>
          </w:divBdr>
        </w:div>
        <w:div w:id="824514431">
          <w:marLeft w:val="0"/>
          <w:marRight w:val="0"/>
          <w:marTop w:val="0"/>
          <w:marBottom w:val="0"/>
          <w:divBdr>
            <w:top w:val="none" w:sz="0" w:space="0" w:color="auto"/>
            <w:left w:val="none" w:sz="0" w:space="0" w:color="auto"/>
            <w:bottom w:val="none" w:sz="0" w:space="0" w:color="auto"/>
            <w:right w:val="none" w:sz="0" w:space="0" w:color="auto"/>
          </w:divBdr>
        </w:div>
        <w:div w:id="1678724297">
          <w:marLeft w:val="0"/>
          <w:marRight w:val="0"/>
          <w:marTop w:val="0"/>
          <w:marBottom w:val="0"/>
          <w:divBdr>
            <w:top w:val="none" w:sz="0" w:space="0" w:color="auto"/>
            <w:left w:val="none" w:sz="0" w:space="0" w:color="auto"/>
            <w:bottom w:val="none" w:sz="0" w:space="0" w:color="auto"/>
            <w:right w:val="none" w:sz="0" w:space="0" w:color="auto"/>
          </w:divBdr>
        </w:div>
        <w:div w:id="1803036139">
          <w:marLeft w:val="0"/>
          <w:marRight w:val="0"/>
          <w:marTop w:val="0"/>
          <w:marBottom w:val="0"/>
          <w:divBdr>
            <w:top w:val="none" w:sz="0" w:space="0" w:color="auto"/>
            <w:left w:val="none" w:sz="0" w:space="0" w:color="auto"/>
            <w:bottom w:val="none" w:sz="0" w:space="0" w:color="auto"/>
            <w:right w:val="none" w:sz="0" w:space="0" w:color="auto"/>
          </w:divBdr>
        </w:div>
        <w:div w:id="1062945006">
          <w:marLeft w:val="0"/>
          <w:marRight w:val="0"/>
          <w:marTop w:val="0"/>
          <w:marBottom w:val="0"/>
          <w:divBdr>
            <w:top w:val="none" w:sz="0" w:space="0" w:color="auto"/>
            <w:left w:val="none" w:sz="0" w:space="0" w:color="auto"/>
            <w:bottom w:val="none" w:sz="0" w:space="0" w:color="auto"/>
            <w:right w:val="none" w:sz="0" w:space="0" w:color="auto"/>
          </w:divBdr>
        </w:div>
        <w:div w:id="39014567">
          <w:marLeft w:val="0"/>
          <w:marRight w:val="0"/>
          <w:marTop w:val="0"/>
          <w:marBottom w:val="0"/>
          <w:divBdr>
            <w:top w:val="none" w:sz="0" w:space="0" w:color="auto"/>
            <w:left w:val="none" w:sz="0" w:space="0" w:color="auto"/>
            <w:bottom w:val="none" w:sz="0" w:space="0" w:color="auto"/>
            <w:right w:val="none" w:sz="0" w:space="0" w:color="auto"/>
          </w:divBdr>
        </w:div>
        <w:div w:id="599217554">
          <w:marLeft w:val="0"/>
          <w:marRight w:val="0"/>
          <w:marTop w:val="0"/>
          <w:marBottom w:val="0"/>
          <w:divBdr>
            <w:top w:val="none" w:sz="0" w:space="0" w:color="auto"/>
            <w:left w:val="none" w:sz="0" w:space="0" w:color="auto"/>
            <w:bottom w:val="none" w:sz="0" w:space="0" w:color="auto"/>
            <w:right w:val="none" w:sz="0" w:space="0" w:color="auto"/>
          </w:divBdr>
        </w:div>
        <w:div w:id="159584596">
          <w:marLeft w:val="0"/>
          <w:marRight w:val="0"/>
          <w:marTop w:val="0"/>
          <w:marBottom w:val="0"/>
          <w:divBdr>
            <w:top w:val="none" w:sz="0" w:space="0" w:color="auto"/>
            <w:left w:val="none" w:sz="0" w:space="0" w:color="auto"/>
            <w:bottom w:val="none" w:sz="0" w:space="0" w:color="auto"/>
            <w:right w:val="none" w:sz="0" w:space="0" w:color="auto"/>
          </w:divBdr>
        </w:div>
      </w:divsChild>
    </w:div>
    <w:div w:id="1545215641">
      <w:bodyDiv w:val="1"/>
      <w:marLeft w:val="0"/>
      <w:marRight w:val="0"/>
      <w:marTop w:val="0"/>
      <w:marBottom w:val="0"/>
      <w:divBdr>
        <w:top w:val="none" w:sz="0" w:space="0" w:color="auto"/>
        <w:left w:val="none" w:sz="0" w:space="0" w:color="auto"/>
        <w:bottom w:val="none" w:sz="0" w:space="0" w:color="auto"/>
        <w:right w:val="none" w:sz="0" w:space="0" w:color="auto"/>
      </w:divBdr>
    </w:div>
    <w:div w:id="1568765255">
      <w:bodyDiv w:val="1"/>
      <w:marLeft w:val="0"/>
      <w:marRight w:val="0"/>
      <w:marTop w:val="0"/>
      <w:marBottom w:val="0"/>
      <w:divBdr>
        <w:top w:val="none" w:sz="0" w:space="0" w:color="auto"/>
        <w:left w:val="none" w:sz="0" w:space="0" w:color="auto"/>
        <w:bottom w:val="none" w:sz="0" w:space="0" w:color="auto"/>
        <w:right w:val="none" w:sz="0" w:space="0" w:color="auto"/>
      </w:divBdr>
    </w:div>
    <w:div w:id="1582905790">
      <w:bodyDiv w:val="1"/>
      <w:marLeft w:val="0"/>
      <w:marRight w:val="0"/>
      <w:marTop w:val="0"/>
      <w:marBottom w:val="0"/>
      <w:divBdr>
        <w:top w:val="none" w:sz="0" w:space="0" w:color="auto"/>
        <w:left w:val="none" w:sz="0" w:space="0" w:color="auto"/>
        <w:bottom w:val="none" w:sz="0" w:space="0" w:color="auto"/>
        <w:right w:val="none" w:sz="0" w:space="0" w:color="auto"/>
      </w:divBdr>
      <w:divsChild>
        <w:div w:id="269898353">
          <w:marLeft w:val="0"/>
          <w:marRight w:val="0"/>
          <w:marTop w:val="0"/>
          <w:marBottom w:val="0"/>
          <w:divBdr>
            <w:top w:val="none" w:sz="0" w:space="0" w:color="auto"/>
            <w:left w:val="none" w:sz="0" w:space="0" w:color="auto"/>
            <w:bottom w:val="none" w:sz="0" w:space="0" w:color="auto"/>
            <w:right w:val="none" w:sz="0" w:space="0" w:color="auto"/>
          </w:divBdr>
        </w:div>
        <w:div w:id="792670521">
          <w:marLeft w:val="0"/>
          <w:marRight w:val="0"/>
          <w:marTop w:val="0"/>
          <w:marBottom w:val="0"/>
          <w:divBdr>
            <w:top w:val="none" w:sz="0" w:space="0" w:color="auto"/>
            <w:left w:val="none" w:sz="0" w:space="0" w:color="auto"/>
            <w:bottom w:val="none" w:sz="0" w:space="0" w:color="auto"/>
            <w:right w:val="none" w:sz="0" w:space="0" w:color="auto"/>
          </w:divBdr>
        </w:div>
        <w:div w:id="1174958486">
          <w:marLeft w:val="0"/>
          <w:marRight w:val="0"/>
          <w:marTop w:val="0"/>
          <w:marBottom w:val="0"/>
          <w:divBdr>
            <w:top w:val="none" w:sz="0" w:space="0" w:color="auto"/>
            <w:left w:val="none" w:sz="0" w:space="0" w:color="auto"/>
            <w:bottom w:val="none" w:sz="0" w:space="0" w:color="auto"/>
            <w:right w:val="none" w:sz="0" w:space="0" w:color="auto"/>
          </w:divBdr>
        </w:div>
        <w:div w:id="1670252094">
          <w:marLeft w:val="0"/>
          <w:marRight w:val="0"/>
          <w:marTop w:val="0"/>
          <w:marBottom w:val="0"/>
          <w:divBdr>
            <w:top w:val="none" w:sz="0" w:space="0" w:color="auto"/>
            <w:left w:val="none" w:sz="0" w:space="0" w:color="auto"/>
            <w:bottom w:val="none" w:sz="0" w:space="0" w:color="auto"/>
            <w:right w:val="none" w:sz="0" w:space="0" w:color="auto"/>
          </w:divBdr>
        </w:div>
        <w:div w:id="1867594703">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598324376">
      <w:bodyDiv w:val="1"/>
      <w:marLeft w:val="0"/>
      <w:marRight w:val="0"/>
      <w:marTop w:val="0"/>
      <w:marBottom w:val="0"/>
      <w:divBdr>
        <w:top w:val="none" w:sz="0" w:space="0" w:color="auto"/>
        <w:left w:val="none" w:sz="0" w:space="0" w:color="auto"/>
        <w:bottom w:val="none" w:sz="0" w:space="0" w:color="auto"/>
        <w:right w:val="none" w:sz="0" w:space="0" w:color="auto"/>
      </w:divBdr>
      <w:divsChild>
        <w:div w:id="65960711">
          <w:marLeft w:val="0"/>
          <w:marRight w:val="0"/>
          <w:marTop w:val="0"/>
          <w:marBottom w:val="0"/>
          <w:divBdr>
            <w:top w:val="none" w:sz="0" w:space="0" w:color="auto"/>
            <w:left w:val="none" w:sz="0" w:space="0" w:color="auto"/>
            <w:bottom w:val="none" w:sz="0" w:space="0" w:color="auto"/>
            <w:right w:val="none" w:sz="0" w:space="0" w:color="auto"/>
          </w:divBdr>
        </w:div>
        <w:div w:id="168720726">
          <w:marLeft w:val="0"/>
          <w:marRight w:val="0"/>
          <w:marTop w:val="0"/>
          <w:marBottom w:val="0"/>
          <w:divBdr>
            <w:top w:val="none" w:sz="0" w:space="0" w:color="auto"/>
            <w:left w:val="none" w:sz="0" w:space="0" w:color="auto"/>
            <w:bottom w:val="none" w:sz="0" w:space="0" w:color="auto"/>
            <w:right w:val="none" w:sz="0" w:space="0" w:color="auto"/>
          </w:divBdr>
        </w:div>
        <w:div w:id="547686708">
          <w:marLeft w:val="0"/>
          <w:marRight w:val="0"/>
          <w:marTop w:val="0"/>
          <w:marBottom w:val="0"/>
          <w:divBdr>
            <w:top w:val="none" w:sz="0" w:space="0" w:color="auto"/>
            <w:left w:val="none" w:sz="0" w:space="0" w:color="auto"/>
            <w:bottom w:val="none" w:sz="0" w:space="0" w:color="auto"/>
            <w:right w:val="none" w:sz="0" w:space="0" w:color="auto"/>
          </w:divBdr>
        </w:div>
        <w:div w:id="802310439">
          <w:marLeft w:val="0"/>
          <w:marRight w:val="0"/>
          <w:marTop w:val="0"/>
          <w:marBottom w:val="0"/>
          <w:divBdr>
            <w:top w:val="none" w:sz="0" w:space="0" w:color="auto"/>
            <w:left w:val="none" w:sz="0" w:space="0" w:color="auto"/>
            <w:bottom w:val="none" w:sz="0" w:space="0" w:color="auto"/>
            <w:right w:val="none" w:sz="0" w:space="0" w:color="auto"/>
          </w:divBdr>
        </w:div>
        <w:div w:id="1814789964">
          <w:marLeft w:val="0"/>
          <w:marRight w:val="0"/>
          <w:marTop w:val="0"/>
          <w:marBottom w:val="0"/>
          <w:divBdr>
            <w:top w:val="none" w:sz="0" w:space="0" w:color="auto"/>
            <w:left w:val="none" w:sz="0" w:space="0" w:color="auto"/>
            <w:bottom w:val="none" w:sz="0" w:space="0" w:color="auto"/>
            <w:right w:val="none" w:sz="0" w:space="0" w:color="auto"/>
          </w:divBdr>
        </w:div>
        <w:div w:id="2057971545">
          <w:marLeft w:val="0"/>
          <w:marRight w:val="0"/>
          <w:marTop w:val="0"/>
          <w:marBottom w:val="0"/>
          <w:divBdr>
            <w:top w:val="none" w:sz="0" w:space="0" w:color="auto"/>
            <w:left w:val="none" w:sz="0" w:space="0" w:color="auto"/>
            <w:bottom w:val="none" w:sz="0" w:space="0" w:color="auto"/>
            <w:right w:val="none" w:sz="0" w:space="0" w:color="auto"/>
          </w:divBdr>
        </w:div>
      </w:divsChild>
    </w:div>
    <w:div w:id="1598438274">
      <w:bodyDiv w:val="1"/>
      <w:marLeft w:val="0"/>
      <w:marRight w:val="0"/>
      <w:marTop w:val="0"/>
      <w:marBottom w:val="0"/>
      <w:divBdr>
        <w:top w:val="none" w:sz="0" w:space="0" w:color="auto"/>
        <w:left w:val="none" w:sz="0" w:space="0" w:color="auto"/>
        <w:bottom w:val="none" w:sz="0" w:space="0" w:color="auto"/>
        <w:right w:val="none" w:sz="0" w:space="0" w:color="auto"/>
      </w:divBdr>
      <w:divsChild>
        <w:div w:id="393049289">
          <w:marLeft w:val="0"/>
          <w:marRight w:val="0"/>
          <w:marTop w:val="0"/>
          <w:marBottom w:val="0"/>
          <w:divBdr>
            <w:top w:val="none" w:sz="0" w:space="0" w:color="auto"/>
            <w:left w:val="none" w:sz="0" w:space="0" w:color="auto"/>
            <w:bottom w:val="none" w:sz="0" w:space="0" w:color="auto"/>
            <w:right w:val="none" w:sz="0" w:space="0" w:color="auto"/>
          </w:divBdr>
        </w:div>
        <w:div w:id="725102047">
          <w:marLeft w:val="0"/>
          <w:marRight w:val="0"/>
          <w:marTop w:val="0"/>
          <w:marBottom w:val="0"/>
          <w:divBdr>
            <w:top w:val="none" w:sz="0" w:space="0" w:color="auto"/>
            <w:left w:val="none" w:sz="0" w:space="0" w:color="auto"/>
            <w:bottom w:val="none" w:sz="0" w:space="0" w:color="auto"/>
            <w:right w:val="none" w:sz="0" w:space="0" w:color="auto"/>
          </w:divBdr>
        </w:div>
        <w:div w:id="1154876891">
          <w:marLeft w:val="0"/>
          <w:marRight w:val="0"/>
          <w:marTop w:val="0"/>
          <w:marBottom w:val="0"/>
          <w:divBdr>
            <w:top w:val="none" w:sz="0" w:space="0" w:color="auto"/>
            <w:left w:val="none" w:sz="0" w:space="0" w:color="auto"/>
            <w:bottom w:val="none" w:sz="0" w:space="0" w:color="auto"/>
            <w:right w:val="none" w:sz="0" w:space="0" w:color="auto"/>
          </w:divBdr>
        </w:div>
        <w:div w:id="1849909892">
          <w:marLeft w:val="0"/>
          <w:marRight w:val="0"/>
          <w:marTop w:val="0"/>
          <w:marBottom w:val="0"/>
          <w:divBdr>
            <w:top w:val="none" w:sz="0" w:space="0" w:color="auto"/>
            <w:left w:val="none" w:sz="0" w:space="0" w:color="auto"/>
            <w:bottom w:val="none" w:sz="0" w:space="0" w:color="auto"/>
            <w:right w:val="none" w:sz="0" w:space="0" w:color="auto"/>
          </w:divBdr>
        </w:div>
        <w:div w:id="1979458126">
          <w:marLeft w:val="0"/>
          <w:marRight w:val="0"/>
          <w:marTop w:val="0"/>
          <w:marBottom w:val="0"/>
          <w:divBdr>
            <w:top w:val="none" w:sz="0" w:space="0" w:color="auto"/>
            <w:left w:val="none" w:sz="0" w:space="0" w:color="auto"/>
            <w:bottom w:val="none" w:sz="0" w:space="0" w:color="auto"/>
            <w:right w:val="none" w:sz="0" w:space="0" w:color="auto"/>
          </w:divBdr>
        </w:div>
      </w:divsChild>
    </w:div>
    <w:div w:id="1638993497">
      <w:bodyDiv w:val="1"/>
      <w:marLeft w:val="0"/>
      <w:marRight w:val="0"/>
      <w:marTop w:val="0"/>
      <w:marBottom w:val="0"/>
      <w:divBdr>
        <w:top w:val="none" w:sz="0" w:space="0" w:color="auto"/>
        <w:left w:val="none" w:sz="0" w:space="0" w:color="auto"/>
        <w:bottom w:val="none" w:sz="0" w:space="0" w:color="auto"/>
        <w:right w:val="none" w:sz="0" w:space="0" w:color="auto"/>
      </w:divBdr>
    </w:div>
    <w:div w:id="1639410012">
      <w:bodyDiv w:val="1"/>
      <w:marLeft w:val="0"/>
      <w:marRight w:val="0"/>
      <w:marTop w:val="0"/>
      <w:marBottom w:val="0"/>
      <w:divBdr>
        <w:top w:val="none" w:sz="0" w:space="0" w:color="auto"/>
        <w:left w:val="none" w:sz="0" w:space="0" w:color="auto"/>
        <w:bottom w:val="none" w:sz="0" w:space="0" w:color="auto"/>
        <w:right w:val="none" w:sz="0" w:space="0" w:color="auto"/>
      </w:divBdr>
    </w:div>
    <w:div w:id="1653751905">
      <w:bodyDiv w:val="1"/>
      <w:marLeft w:val="0"/>
      <w:marRight w:val="0"/>
      <w:marTop w:val="0"/>
      <w:marBottom w:val="0"/>
      <w:divBdr>
        <w:top w:val="none" w:sz="0" w:space="0" w:color="auto"/>
        <w:left w:val="none" w:sz="0" w:space="0" w:color="auto"/>
        <w:bottom w:val="none" w:sz="0" w:space="0" w:color="auto"/>
        <w:right w:val="none" w:sz="0" w:space="0" w:color="auto"/>
      </w:divBdr>
      <w:divsChild>
        <w:div w:id="1060590096">
          <w:marLeft w:val="0"/>
          <w:marRight w:val="0"/>
          <w:marTop w:val="0"/>
          <w:marBottom w:val="0"/>
          <w:divBdr>
            <w:top w:val="none" w:sz="0" w:space="0" w:color="auto"/>
            <w:left w:val="none" w:sz="0" w:space="0" w:color="auto"/>
            <w:bottom w:val="none" w:sz="0" w:space="0" w:color="auto"/>
            <w:right w:val="none" w:sz="0" w:space="0" w:color="auto"/>
          </w:divBdr>
        </w:div>
        <w:div w:id="1998848148">
          <w:marLeft w:val="0"/>
          <w:marRight w:val="0"/>
          <w:marTop w:val="0"/>
          <w:marBottom w:val="0"/>
          <w:divBdr>
            <w:top w:val="none" w:sz="0" w:space="0" w:color="auto"/>
            <w:left w:val="none" w:sz="0" w:space="0" w:color="auto"/>
            <w:bottom w:val="none" w:sz="0" w:space="0" w:color="auto"/>
            <w:right w:val="none" w:sz="0" w:space="0" w:color="auto"/>
          </w:divBdr>
        </w:div>
      </w:divsChild>
    </w:div>
    <w:div w:id="1663578539">
      <w:bodyDiv w:val="1"/>
      <w:marLeft w:val="0"/>
      <w:marRight w:val="0"/>
      <w:marTop w:val="0"/>
      <w:marBottom w:val="0"/>
      <w:divBdr>
        <w:top w:val="none" w:sz="0" w:space="0" w:color="auto"/>
        <w:left w:val="none" w:sz="0" w:space="0" w:color="auto"/>
        <w:bottom w:val="none" w:sz="0" w:space="0" w:color="auto"/>
        <w:right w:val="none" w:sz="0" w:space="0" w:color="auto"/>
      </w:divBdr>
    </w:div>
    <w:div w:id="1666208045">
      <w:bodyDiv w:val="1"/>
      <w:marLeft w:val="0"/>
      <w:marRight w:val="0"/>
      <w:marTop w:val="0"/>
      <w:marBottom w:val="0"/>
      <w:divBdr>
        <w:top w:val="none" w:sz="0" w:space="0" w:color="auto"/>
        <w:left w:val="none" w:sz="0" w:space="0" w:color="auto"/>
        <w:bottom w:val="none" w:sz="0" w:space="0" w:color="auto"/>
        <w:right w:val="none" w:sz="0" w:space="0" w:color="auto"/>
      </w:divBdr>
    </w:div>
    <w:div w:id="1666476131">
      <w:bodyDiv w:val="1"/>
      <w:marLeft w:val="0"/>
      <w:marRight w:val="0"/>
      <w:marTop w:val="0"/>
      <w:marBottom w:val="0"/>
      <w:divBdr>
        <w:top w:val="none" w:sz="0" w:space="0" w:color="auto"/>
        <w:left w:val="none" w:sz="0" w:space="0" w:color="auto"/>
        <w:bottom w:val="none" w:sz="0" w:space="0" w:color="auto"/>
        <w:right w:val="none" w:sz="0" w:space="0" w:color="auto"/>
      </w:divBdr>
      <w:divsChild>
        <w:div w:id="1671253450">
          <w:blockQuote w:val="1"/>
          <w:marLeft w:val="720"/>
          <w:marRight w:val="0"/>
          <w:marTop w:val="0"/>
          <w:marBottom w:val="48"/>
          <w:divBdr>
            <w:top w:val="none" w:sz="0" w:space="0" w:color="auto"/>
            <w:left w:val="none" w:sz="0" w:space="0" w:color="auto"/>
            <w:bottom w:val="none" w:sz="0" w:space="0" w:color="auto"/>
            <w:right w:val="none" w:sz="0" w:space="0" w:color="auto"/>
          </w:divBdr>
        </w:div>
        <w:div w:id="1811048411">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1677146011">
      <w:bodyDiv w:val="1"/>
      <w:marLeft w:val="0"/>
      <w:marRight w:val="0"/>
      <w:marTop w:val="0"/>
      <w:marBottom w:val="0"/>
      <w:divBdr>
        <w:top w:val="none" w:sz="0" w:space="0" w:color="auto"/>
        <w:left w:val="none" w:sz="0" w:space="0" w:color="auto"/>
        <w:bottom w:val="none" w:sz="0" w:space="0" w:color="auto"/>
        <w:right w:val="none" w:sz="0" w:space="0" w:color="auto"/>
      </w:divBdr>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08139571">
      <w:bodyDiv w:val="1"/>
      <w:marLeft w:val="0"/>
      <w:marRight w:val="0"/>
      <w:marTop w:val="0"/>
      <w:marBottom w:val="0"/>
      <w:divBdr>
        <w:top w:val="none" w:sz="0" w:space="0" w:color="auto"/>
        <w:left w:val="none" w:sz="0" w:space="0" w:color="auto"/>
        <w:bottom w:val="none" w:sz="0" w:space="0" w:color="auto"/>
        <w:right w:val="none" w:sz="0" w:space="0" w:color="auto"/>
      </w:divBdr>
    </w:div>
    <w:div w:id="1731801597">
      <w:bodyDiv w:val="1"/>
      <w:marLeft w:val="0"/>
      <w:marRight w:val="0"/>
      <w:marTop w:val="0"/>
      <w:marBottom w:val="0"/>
      <w:divBdr>
        <w:top w:val="none" w:sz="0" w:space="0" w:color="auto"/>
        <w:left w:val="none" w:sz="0" w:space="0" w:color="auto"/>
        <w:bottom w:val="none" w:sz="0" w:space="0" w:color="auto"/>
        <w:right w:val="none" w:sz="0" w:space="0" w:color="auto"/>
      </w:divBdr>
    </w:div>
    <w:div w:id="1758860954">
      <w:bodyDiv w:val="1"/>
      <w:marLeft w:val="0"/>
      <w:marRight w:val="0"/>
      <w:marTop w:val="0"/>
      <w:marBottom w:val="0"/>
      <w:divBdr>
        <w:top w:val="none" w:sz="0" w:space="0" w:color="auto"/>
        <w:left w:val="none" w:sz="0" w:space="0" w:color="auto"/>
        <w:bottom w:val="none" w:sz="0" w:space="0" w:color="auto"/>
        <w:right w:val="none" w:sz="0" w:space="0" w:color="auto"/>
      </w:divBdr>
      <w:divsChild>
        <w:div w:id="170264495">
          <w:marLeft w:val="0"/>
          <w:marRight w:val="0"/>
          <w:marTop w:val="0"/>
          <w:marBottom w:val="0"/>
          <w:divBdr>
            <w:top w:val="none" w:sz="0" w:space="0" w:color="auto"/>
            <w:left w:val="none" w:sz="0" w:space="0" w:color="auto"/>
            <w:bottom w:val="none" w:sz="0" w:space="0" w:color="auto"/>
            <w:right w:val="none" w:sz="0" w:space="0" w:color="auto"/>
          </w:divBdr>
        </w:div>
        <w:div w:id="204752344">
          <w:marLeft w:val="0"/>
          <w:marRight w:val="0"/>
          <w:marTop w:val="0"/>
          <w:marBottom w:val="0"/>
          <w:divBdr>
            <w:top w:val="none" w:sz="0" w:space="0" w:color="auto"/>
            <w:left w:val="none" w:sz="0" w:space="0" w:color="auto"/>
            <w:bottom w:val="none" w:sz="0" w:space="0" w:color="auto"/>
            <w:right w:val="none" w:sz="0" w:space="0" w:color="auto"/>
          </w:divBdr>
        </w:div>
        <w:div w:id="264775874">
          <w:marLeft w:val="0"/>
          <w:marRight w:val="0"/>
          <w:marTop w:val="0"/>
          <w:marBottom w:val="0"/>
          <w:divBdr>
            <w:top w:val="none" w:sz="0" w:space="0" w:color="auto"/>
            <w:left w:val="none" w:sz="0" w:space="0" w:color="auto"/>
            <w:bottom w:val="none" w:sz="0" w:space="0" w:color="auto"/>
            <w:right w:val="none" w:sz="0" w:space="0" w:color="auto"/>
          </w:divBdr>
        </w:div>
        <w:div w:id="361173230">
          <w:marLeft w:val="0"/>
          <w:marRight w:val="0"/>
          <w:marTop w:val="0"/>
          <w:marBottom w:val="0"/>
          <w:divBdr>
            <w:top w:val="none" w:sz="0" w:space="0" w:color="auto"/>
            <w:left w:val="none" w:sz="0" w:space="0" w:color="auto"/>
            <w:bottom w:val="none" w:sz="0" w:space="0" w:color="auto"/>
            <w:right w:val="none" w:sz="0" w:space="0" w:color="auto"/>
          </w:divBdr>
        </w:div>
        <w:div w:id="449976308">
          <w:marLeft w:val="0"/>
          <w:marRight w:val="0"/>
          <w:marTop w:val="0"/>
          <w:marBottom w:val="0"/>
          <w:divBdr>
            <w:top w:val="none" w:sz="0" w:space="0" w:color="auto"/>
            <w:left w:val="none" w:sz="0" w:space="0" w:color="auto"/>
            <w:bottom w:val="none" w:sz="0" w:space="0" w:color="auto"/>
            <w:right w:val="none" w:sz="0" w:space="0" w:color="auto"/>
          </w:divBdr>
        </w:div>
        <w:div w:id="480856271">
          <w:marLeft w:val="0"/>
          <w:marRight w:val="0"/>
          <w:marTop w:val="0"/>
          <w:marBottom w:val="0"/>
          <w:divBdr>
            <w:top w:val="none" w:sz="0" w:space="0" w:color="auto"/>
            <w:left w:val="none" w:sz="0" w:space="0" w:color="auto"/>
            <w:bottom w:val="none" w:sz="0" w:space="0" w:color="auto"/>
            <w:right w:val="none" w:sz="0" w:space="0" w:color="auto"/>
          </w:divBdr>
        </w:div>
        <w:div w:id="570502711">
          <w:marLeft w:val="0"/>
          <w:marRight w:val="0"/>
          <w:marTop w:val="0"/>
          <w:marBottom w:val="0"/>
          <w:divBdr>
            <w:top w:val="none" w:sz="0" w:space="0" w:color="auto"/>
            <w:left w:val="none" w:sz="0" w:space="0" w:color="auto"/>
            <w:bottom w:val="none" w:sz="0" w:space="0" w:color="auto"/>
            <w:right w:val="none" w:sz="0" w:space="0" w:color="auto"/>
          </w:divBdr>
        </w:div>
        <w:div w:id="655841126">
          <w:marLeft w:val="0"/>
          <w:marRight w:val="0"/>
          <w:marTop w:val="0"/>
          <w:marBottom w:val="0"/>
          <w:divBdr>
            <w:top w:val="none" w:sz="0" w:space="0" w:color="auto"/>
            <w:left w:val="none" w:sz="0" w:space="0" w:color="auto"/>
            <w:bottom w:val="none" w:sz="0" w:space="0" w:color="auto"/>
            <w:right w:val="none" w:sz="0" w:space="0" w:color="auto"/>
          </w:divBdr>
        </w:div>
        <w:div w:id="669022327">
          <w:marLeft w:val="0"/>
          <w:marRight w:val="0"/>
          <w:marTop w:val="0"/>
          <w:marBottom w:val="0"/>
          <w:divBdr>
            <w:top w:val="none" w:sz="0" w:space="0" w:color="auto"/>
            <w:left w:val="none" w:sz="0" w:space="0" w:color="auto"/>
            <w:bottom w:val="none" w:sz="0" w:space="0" w:color="auto"/>
            <w:right w:val="none" w:sz="0" w:space="0" w:color="auto"/>
          </w:divBdr>
        </w:div>
        <w:div w:id="734355186">
          <w:marLeft w:val="0"/>
          <w:marRight w:val="0"/>
          <w:marTop w:val="0"/>
          <w:marBottom w:val="0"/>
          <w:divBdr>
            <w:top w:val="none" w:sz="0" w:space="0" w:color="auto"/>
            <w:left w:val="none" w:sz="0" w:space="0" w:color="auto"/>
            <w:bottom w:val="none" w:sz="0" w:space="0" w:color="auto"/>
            <w:right w:val="none" w:sz="0" w:space="0" w:color="auto"/>
          </w:divBdr>
        </w:div>
        <w:div w:id="1190069106">
          <w:marLeft w:val="0"/>
          <w:marRight w:val="0"/>
          <w:marTop w:val="0"/>
          <w:marBottom w:val="0"/>
          <w:divBdr>
            <w:top w:val="none" w:sz="0" w:space="0" w:color="auto"/>
            <w:left w:val="none" w:sz="0" w:space="0" w:color="auto"/>
            <w:bottom w:val="none" w:sz="0" w:space="0" w:color="auto"/>
            <w:right w:val="none" w:sz="0" w:space="0" w:color="auto"/>
          </w:divBdr>
        </w:div>
        <w:div w:id="1266494513">
          <w:marLeft w:val="0"/>
          <w:marRight w:val="0"/>
          <w:marTop w:val="0"/>
          <w:marBottom w:val="0"/>
          <w:divBdr>
            <w:top w:val="none" w:sz="0" w:space="0" w:color="auto"/>
            <w:left w:val="none" w:sz="0" w:space="0" w:color="auto"/>
            <w:bottom w:val="none" w:sz="0" w:space="0" w:color="auto"/>
            <w:right w:val="none" w:sz="0" w:space="0" w:color="auto"/>
          </w:divBdr>
        </w:div>
        <w:div w:id="1388728038">
          <w:marLeft w:val="0"/>
          <w:marRight w:val="0"/>
          <w:marTop w:val="0"/>
          <w:marBottom w:val="0"/>
          <w:divBdr>
            <w:top w:val="none" w:sz="0" w:space="0" w:color="auto"/>
            <w:left w:val="none" w:sz="0" w:space="0" w:color="auto"/>
            <w:bottom w:val="none" w:sz="0" w:space="0" w:color="auto"/>
            <w:right w:val="none" w:sz="0" w:space="0" w:color="auto"/>
          </w:divBdr>
        </w:div>
        <w:div w:id="1515849375">
          <w:marLeft w:val="0"/>
          <w:marRight w:val="0"/>
          <w:marTop w:val="0"/>
          <w:marBottom w:val="0"/>
          <w:divBdr>
            <w:top w:val="none" w:sz="0" w:space="0" w:color="auto"/>
            <w:left w:val="none" w:sz="0" w:space="0" w:color="auto"/>
            <w:bottom w:val="none" w:sz="0" w:space="0" w:color="auto"/>
            <w:right w:val="none" w:sz="0" w:space="0" w:color="auto"/>
          </w:divBdr>
        </w:div>
        <w:div w:id="1742944946">
          <w:marLeft w:val="0"/>
          <w:marRight w:val="0"/>
          <w:marTop w:val="0"/>
          <w:marBottom w:val="0"/>
          <w:divBdr>
            <w:top w:val="none" w:sz="0" w:space="0" w:color="auto"/>
            <w:left w:val="none" w:sz="0" w:space="0" w:color="auto"/>
            <w:bottom w:val="none" w:sz="0" w:space="0" w:color="auto"/>
            <w:right w:val="none" w:sz="0" w:space="0" w:color="auto"/>
          </w:divBdr>
        </w:div>
        <w:div w:id="2001932200">
          <w:marLeft w:val="0"/>
          <w:marRight w:val="0"/>
          <w:marTop w:val="0"/>
          <w:marBottom w:val="0"/>
          <w:divBdr>
            <w:top w:val="none" w:sz="0" w:space="0" w:color="auto"/>
            <w:left w:val="none" w:sz="0" w:space="0" w:color="auto"/>
            <w:bottom w:val="none" w:sz="0" w:space="0" w:color="auto"/>
            <w:right w:val="none" w:sz="0" w:space="0" w:color="auto"/>
          </w:divBdr>
        </w:div>
        <w:div w:id="2024166096">
          <w:marLeft w:val="0"/>
          <w:marRight w:val="0"/>
          <w:marTop w:val="0"/>
          <w:marBottom w:val="0"/>
          <w:divBdr>
            <w:top w:val="none" w:sz="0" w:space="0" w:color="auto"/>
            <w:left w:val="none" w:sz="0" w:space="0" w:color="auto"/>
            <w:bottom w:val="none" w:sz="0" w:space="0" w:color="auto"/>
            <w:right w:val="none" w:sz="0" w:space="0" w:color="auto"/>
          </w:divBdr>
        </w:div>
        <w:div w:id="2130276112">
          <w:marLeft w:val="0"/>
          <w:marRight w:val="0"/>
          <w:marTop w:val="0"/>
          <w:marBottom w:val="0"/>
          <w:divBdr>
            <w:top w:val="none" w:sz="0" w:space="0" w:color="auto"/>
            <w:left w:val="none" w:sz="0" w:space="0" w:color="auto"/>
            <w:bottom w:val="none" w:sz="0" w:space="0" w:color="auto"/>
            <w:right w:val="none" w:sz="0" w:space="0" w:color="auto"/>
          </w:divBdr>
        </w:div>
      </w:divsChild>
    </w:div>
    <w:div w:id="1788045535">
      <w:bodyDiv w:val="1"/>
      <w:marLeft w:val="0"/>
      <w:marRight w:val="0"/>
      <w:marTop w:val="0"/>
      <w:marBottom w:val="0"/>
      <w:divBdr>
        <w:top w:val="none" w:sz="0" w:space="0" w:color="auto"/>
        <w:left w:val="none" w:sz="0" w:space="0" w:color="auto"/>
        <w:bottom w:val="none" w:sz="0" w:space="0" w:color="auto"/>
        <w:right w:val="none" w:sz="0" w:space="0" w:color="auto"/>
      </w:divBdr>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1839803152">
      <w:bodyDiv w:val="1"/>
      <w:marLeft w:val="0"/>
      <w:marRight w:val="0"/>
      <w:marTop w:val="0"/>
      <w:marBottom w:val="0"/>
      <w:divBdr>
        <w:top w:val="none" w:sz="0" w:space="0" w:color="auto"/>
        <w:left w:val="none" w:sz="0" w:space="0" w:color="auto"/>
        <w:bottom w:val="none" w:sz="0" w:space="0" w:color="auto"/>
        <w:right w:val="none" w:sz="0" w:space="0" w:color="auto"/>
      </w:divBdr>
      <w:divsChild>
        <w:div w:id="384107878">
          <w:marLeft w:val="0"/>
          <w:marRight w:val="0"/>
          <w:marTop w:val="0"/>
          <w:marBottom w:val="0"/>
          <w:divBdr>
            <w:top w:val="none" w:sz="0" w:space="0" w:color="auto"/>
            <w:left w:val="none" w:sz="0" w:space="0" w:color="auto"/>
            <w:bottom w:val="none" w:sz="0" w:space="0" w:color="auto"/>
            <w:right w:val="none" w:sz="0" w:space="0" w:color="auto"/>
          </w:divBdr>
        </w:div>
        <w:div w:id="564680707">
          <w:marLeft w:val="0"/>
          <w:marRight w:val="0"/>
          <w:marTop w:val="0"/>
          <w:marBottom w:val="0"/>
          <w:divBdr>
            <w:top w:val="none" w:sz="0" w:space="0" w:color="auto"/>
            <w:left w:val="none" w:sz="0" w:space="0" w:color="auto"/>
            <w:bottom w:val="none" w:sz="0" w:space="0" w:color="auto"/>
            <w:right w:val="none" w:sz="0" w:space="0" w:color="auto"/>
          </w:divBdr>
        </w:div>
        <w:div w:id="1648431893">
          <w:marLeft w:val="0"/>
          <w:marRight w:val="0"/>
          <w:marTop w:val="0"/>
          <w:marBottom w:val="0"/>
          <w:divBdr>
            <w:top w:val="none" w:sz="0" w:space="0" w:color="auto"/>
            <w:left w:val="none" w:sz="0" w:space="0" w:color="auto"/>
            <w:bottom w:val="none" w:sz="0" w:space="0" w:color="auto"/>
            <w:right w:val="none" w:sz="0" w:space="0" w:color="auto"/>
          </w:divBdr>
        </w:div>
        <w:div w:id="1757945594">
          <w:marLeft w:val="0"/>
          <w:marRight w:val="0"/>
          <w:marTop w:val="0"/>
          <w:marBottom w:val="0"/>
          <w:divBdr>
            <w:top w:val="none" w:sz="0" w:space="0" w:color="auto"/>
            <w:left w:val="none" w:sz="0" w:space="0" w:color="auto"/>
            <w:bottom w:val="none" w:sz="0" w:space="0" w:color="auto"/>
            <w:right w:val="none" w:sz="0" w:space="0" w:color="auto"/>
          </w:divBdr>
        </w:div>
        <w:div w:id="2084333661">
          <w:marLeft w:val="0"/>
          <w:marRight w:val="0"/>
          <w:marTop w:val="0"/>
          <w:marBottom w:val="0"/>
          <w:divBdr>
            <w:top w:val="none" w:sz="0" w:space="0" w:color="auto"/>
            <w:left w:val="none" w:sz="0" w:space="0" w:color="auto"/>
            <w:bottom w:val="none" w:sz="0" w:space="0" w:color="auto"/>
            <w:right w:val="none" w:sz="0" w:space="0" w:color="auto"/>
          </w:divBdr>
        </w:div>
      </w:divsChild>
    </w:div>
    <w:div w:id="1882085308">
      <w:bodyDiv w:val="1"/>
      <w:marLeft w:val="0"/>
      <w:marRight w:val="0"/>
      <w:marTop w:val="0"/>
      <w:marBottom w:val="0"/>
      <w:divBdr>
        <w:top w:val="none" w:sz="0" w:space="0" w:color="auto"/>
        <w:left w:val="none" w:sz="0" w:space="0" w:color="auto"/>
        <w:bottom w:val="none" w:sz="0" w:space="0" w:color="auto"/>
        <w:right w:val="none" w:sz="0" w:space="0" w:color="auto"/>
      </w:divBdr>
    </w:div>
    <w:div w:id="1905019357">
      <w:bodyDiv w:val="1"/>
      <w:marLeft w:val="0"/>
      <w:marRight w:val="0"/>
      <w:marTop w:val="0"/>
      <w:marBottom w:val="0"/>
      <w:divBdr>
        <w:top w:val="none" w:sz="0" w:space="0" w:color="auto"/>
        <w:left w:val="none" w:sz="0" w:space="0" w:color="auto"/>
        <w:bottom w:val="none" w:sz="0" w:space="0" w:color="auto"/>
        <w:right w:val="none" w:sz="0" w:space="0" w:color="auto"/>
      </w:divBdr>
    </w:div>
    <w:div w:id="1954746134">
      <w:bodyDiv w:val="1"/>
      <w:marLeft w:val="0"/>
      <w:marRight w:val="0"/>
      <w:marTop w:val="0"/>
      <w:marBottom w:val="0"/>
      <w:divBdr>
        <w:top w:val="none" w:sz="0" w:space="0" w:color="auto"/>
        <w:left w:val="none" w:sz="0" w:space="0" w:color="auto"/>
        <w:bottom w:val="none" w:sz="0" w:space="0" w:color="auto"/>
        <w:right w:val="none" w:sz="0" w:space="0" w:color="auto"/>
      </w:divBdr>
      <w:divsChild>
        <w:div w:id="424957936">
          <w:marLeft w:val="0"/>
          <w:marRight w:val="0"/>
          <w:marTop w:val="0"/>
          <w:marBottom w:val="0"/>
          <w:divBdr>
            <w:top w:val="none" w:sz="0" w:space="0" w:color="auto"/>
            <w:left w:val="none" w:sz="0" w:space="0" w:color="auto"/>
            <w:bottom w:val="none" w:sz="0" w:space="0" w:color="auto"/>
            <w:right w:val="none" w:sz="0" w:space="0" w:color="auto"/>
          </w:divBdr>
        </w:div>
        <w:div w:id="652103720">
          <w:marLeft w:val="0"/>
          <w:marRight w:val="0"/>
          <w:marTop w:val="0"/>
          <w:marBottom w:val="0"/>
          <w:divBdr>
            <w:top w:val="none" w:sz="0" w:space="0" w:color="auto"/>
            <w:left w:val="none" w:sz="0" w:space="0" w:color="auto"/>
            <w:bottom w:val="none" w:sz="0" w:space="0" w:color="auto"/>
            <w:right w:val="none" w:sz="0" w:space="0" w:color="auto"/>
          </w:divBdr>
        </w:div>
        <w:div w:id="881602115">
          <w:marLeft w:val="0"/>
          <w:marRight w:val="0"/>
          <w:marTop w:val="0"/>
          <w:marBottom w:val="0"/>
          <w:divBdr>
            <w:top w:val="none" w:sz="0" w:space="0" w:color="auto"/>
            <w:left w:val="none" w:sz="0" w:space="0" w:color="auto"/>
            <w:bottom w:val="none" w:sz="0" w:space="0" w:color="auto"/>
            <w:right w:val="none" w:sz="0" w:space="0" w:color="auto"/>
          </w:divBdr>
        </w:div>
        <w:div w:id="1193304581">
          <w:marLeft w:val="0"/>
          <w:marRight w:val="0"/>
          <w:marTop w:val="0"/>
          <w:marBottom w:val="0"/>
          <w:divBdr>
            <w:top w:val="none" w:sz="0" w:space="0" w:color="auto"/>
            <w:left w:val="none" w:sz="0" w:space="0" w:color="auto"/>
            <w:bottom w:val="none" w:sz="0" w:space="0" w:color="auto"/>
            <w:right w:val="none" w:sz="0" w:space="0" w:color="auto"/>
          </w:divBdr>
        </w:div>
        <w:div w:id="1702899470">
          <w:marLeft w:val="0"/>
          <w:marRight w:val="0"/>
          <w:marTop w:val="0"/>
          <w:marBottom w:val="0"/>
          <w:divBdr>
            <w:top w:val="none" w:sz="0" w:space="0" w:color="auto"/>
            <w:left w:val="none" w:sz="0" w:space="0" w:color="auto"/>
            <w:bottom w:val="none" w:sz="0" w:space="0" w:color="auto"/>
            <w:right w:val="none" w:sz="0" w:space="0" w:color="auto"/>
          </w:divBdr>
        </w:div>
      </w:divsChild>
    </w:div>
    <w:div w:id="1976107975">
      <w:bodyDiv w:val="1"/>
      <w:marLeft w:val="0"/>
      <w:marRight w:val="0"/>
      <w:marTop w:val="0"/>
      <w:marBottom w:val="0"/>
      <w:divBdr>
        <w:top w:val="none" w:sz="0" w:space="0" w:color="auto"/>
        <w:left w:val="none" w:sz="0" w:space="0" w:color="auto"/>
        <w:bottom w:val="none" w:sz="0" w:space="0" w:color="auto"/>
        <w:right w:val="none" w:sz="0" w:space="0" w:color="auto"/>
      </w:divBdr>
    </w:div>
    <w:div w:id="2010517775">
      <w:bodyDiv w:val="1"/>
      <w:marLeft w:val="0"/>
      <w:marRight w:val="0"/>
      <w:marTop w:val="0"/>
      <w:marBottom w:val="0"/>
      <w:divBdr>
        <w:top w:val="none" w:sz="0" w:space="0" w:color="auto"/>
        <w:left w:val="none" w:sz="0" w:space="0" w:color="auto"/>
        <w:bottom w:val="none" w:sz="0" w:space="0" w:color="auto"/>
        <w:right w:val="none" w:sz="0" w:space="0" w:color="auto"/>
      </w:divBdr>
    </w:div>
    <w:div w:id="2016951658">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66642308">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00831331">
      <w:bodyDiv w:val="1"/>
      <w:marLeft w:val="0"/>
      <w:marRight w:val="0"/>
      <w:marTop w:val="0"/>
      <w:marBottom w:val="0"/>
      <w:divBdr>
        <w:top w:val="none" w:sz="0" w:space="0" w:color="auto"/>
        <w:left w:val="none" w:sz="0" w:space="0" w:color="auto"/>
        <w:bottom w:val="none" w:sz="0" w:space="0" w:color="auto"/>
        <w:right w:val="none" w:sz="0" w:space="0" w:color="auto"/>
      </w:divBdr>
    </w:div>
    <w:div w:id="2112386857">
      <w:bodyDiv w:val="1"/>
      <w:marLeft w:val="0"/>
      <w:marRight w:val="0"/>
      <w:marTop w:val="0"/>
      <w:marBottom w:val="0"/>
      <w:divBdr>
        <w:top w:val="none" w:sz="0" w:space="0" w:color="auto"/>
        <w:left w:val="none" w:sz="0" w:space="0" w:color="auto"/>
        <w:bottom w:val="none" w:sz="0" w:space="0" w:color="auto"/>
        <w:right w:val="none" w:sz="0" w:space="0" w:color="auto"/>
      </w:divBdr>
    </w:div>
    <w:div w:id="2121296471">
      <w:bodyDiv w:val="1"/>
      <w:marLeft w:val="0"/>
      <w:marRight w:val="0"/>
      <w:marTop w:val="0"/>
      <w:marBottom w:val="0"/>
      <w:divBdr>
        <w:top w:val="none" w:sz="0" w:space="0" w:color="auto"/>
        <w:left w:val="none" w:sz="0" w:space="0" w:color="auto"/>
        <w:bottom w:val="none" w:sz="0" w:space="0" w:color="auto"/>
        <w:right w:val="none" w:sz="0" w:space="0" w:color="auto"/>
      </w:divBdr>
    </w:div>
    <w:div w:id="2126347244">
      <w:bodyDiv w:val="1"/>
      <w:marLeft w:val="0"/>
      <w:marRight w:val="0"/>
      <w:marTop w:val="0"/>
      <w:marBottom w:val="0"/>
      <w:divBdr>
        <w:top w:val="none" w:sz="0" w:space="0" w:color="auto"/>
        <w:left w:val="none" w:sz="0" w:space="0" w:color="auto"/>
        <w:bottom w:val="none" w:sz="0" w:space="0" w:color="auto"/>
        <w:right w:val="none" w:sz="0" w:space="0" w:color="auto"/>
      </w:divBdr>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 w:id="2143226675">
      <w:bodyDiv w:val="1"/>
      <w:marLeft w:val="0"/>
      <w:marRight w:val="0"/>
      <w:marTop w:val="0"/>
      <w:marBottom w:val="0"/>
      <w:divBdr>
        <w:top w:val="none" w:sz="0" w:space="0" w:color="auto"/>
        <w:left w:val="none" w:sz="0" w:space="0" w:color="auto"/>
        <w:bottom w:val="none" w:sz="0" w:space="0" w:color="auto"/>
        <w:right w:val="none" w:sz="0" w:space="0" w:color="auto"/>
      </w:divBdr>
      <w:divsChild>
        <w:div w:id="124859277">
          <w:marLeft w:val="0"/>
          <w:marRight w:val="0"/>
          <w:marTop w:val="0"/>
          <w:marBottom w:val="0"/>
          <w:divBdr>
            <w:top w:val="none" w:sz="0" w:space="0" w:color="auto"/>
            <w:left w:val="none" w:sz="0" w:space="0" w:color="auto"/>
            <w:bottom w:val="none" w:sz="0" w:space="0" w:color="auto"/>
            <w:right w:val="none" w:sz="0" w:space="0" w:color="auto"/>
          </w:divBdr>
        </w:div>
        <w:div w:id="304701210">
          <w:marLeft w:val="0"/>
          <w:marRight w:val="0"/>
          <w:marTop w:val="0"/>
          <w:marBottom w:val="0"/>
          <w:divBdr>
            <w:top w:val="none" w:sz="0" w:space="0" w:color="auto"/>
            <w:left w:val="none" w:sz="0" w:space="0" w:color="auto"/>
            <w:bottom w:val="none" w:sz="0" w:space="0" w:color="auto"/>
            <w:right w:val="none" w:sz="0" w:space="0" w:color="auto"/>
          </w:divBdr>
        </w:div>
        <w:div w:id="350953524">
          <w:marLeft w:val="0"/>
          <w:marRight w:val="0"/>
          <w:marTop w:val="0"/>
          <w:marBottom w:val="0"/>
          <w:divBdr>
            <w:top w:val="none" w:sz="0" w:space="0" w:color="auto"/>
            <w:left w:val="none" w:sz="0" w:space="0" w:color="auto"/>
            <w:bottom w:val="none" w:sz="0" w:space="0" w:color="auto"/>
            <w:right w:val="none" w:sz="0" w:space="0" w:color="auto"/>
          </w:divBdr>
        </w:div>
        <w:div w:id="433938730">
          <w:marLeft w:val="0"/>
          <w:marRight w:val="0"/>
          <w:marTop w:val="0"/>
          <w:marBottom w:val="0"/>
          <w:divBdr>
            <w:top w:val="none" w:sz="0" w:space="0" w:color="auto"/>
            <w:left w:val="none" w:sz="0" w:space="0" w:color="auto"/>
            <w:bottom w:val="none" w:sz="0" w:space="0" w:color="auto"/>
            <w:right w:val="none" w:sz="0" w:space="0" w:color="auto"/>
          </w:divBdr>
        </w:div>
        <w:div w:id="461848654">
          <w:marLeft w:val="0"/>
          <w:marRight w:val="0"/>
          <w:marTop w:val="0"/>
          <w:marBottom w:val="0"/>
          <w:divBdr>
            <w:top w:val="none" w:sz="0" w:space="0" w:color="auto"/>
            <w:left w:val="none" w:sz="0" w:space="0" w:color="auto"/>
            <w:bottom w:val="none" w:sz="0" w:space="0" w:color="auto"/>
            <w:right w:val="none" w:sz="0" w:space="0" w:color="auto"/>
          </w:divBdr>
        </w:div>
        <w:div w:id="499200873">
          <w:marLeft w:val="0"/>
          <w:marRight w:val="0"/>
          <w:marTop w:val="0"/>
          <w:marBottom w:val="0"/>
          <w:divBdr>
            <w:top w:val="none" w:sz="0" w:space="0" w:color="auto"/>
            <w:left w:val="none" w:sz="0" w:space="0" w:color="auto"/>
            <w:bottom w:val="none" w:sz="0" w:space="0" w:color="auto"/>
            <w:right w:val="none" w:sz="0" w:space="0" w:color="auto"/>
          </w:divBdr>
        </w:div>
        <w:div w:id="822890698">
          <w:marLeft w:val="0"/>
          <w:marRight w:val="0"/>
          <w:marTop w:val="0"/>
          <w:marBottom w:val="0"/>
          <w:divBdr>
            <w:top w:val="none" w:sz="0" w:space="0" w:color="auto"/>
            <w:left w:val="none" w:sz="0" w:space="0" w:color="auto"/>
            <w:bottom w:val="none" w:sz="0" w:space="0" w:color="auto"/>
            <w:right w:val="none" w:sz="0" w:space="0" w:color="auto"/>
          </w:divBdr>
        </w:div>
        <w:div w:id="970595617">
          <w:marLeft w:val="0"/>
          <w:marRight w:val="0"/>
          <w:marTop w:val="0"/>
          <w:marBottom w:val="0"/>
          <w:divBdr>
            <w:top w:val="none" w:sz="0" w:space="0" w:color="auto"/>
            <w:left w:val="none" w:sz="0" w:space="0" w:color="auto"/>
            <w:bottom w:val="none" w:sz="0" w:space="0" w:color="auto"/>
            <w:right w:val="none" w:sz="0" w:space="0" w:color="auto"/>
          </w:divBdr>
        </w:div>
        <w:div w:id="1053501388">
          <w:marLeft w:val="0"/>
          <w:marRight w:val="0"/>
          <w:marTop w:val="0"/>
          <w:marBottom w:val="0"/>
          <w:divBdr>
            <w:top w:val="none" w:sz="0" w:space="0" w:color="auto"/>
            <w:left w:val="none" w:sz="0" w:space="0" w:color="auto"/>
            <w:bottom w:val="none" w:sz="0" w:space="0" w:color="auto"/>
            <w:right w:val="none" w:sz="0" w:space="0" w:color="auto"/>
          </w:divBdr>
        </w:div>
        <w:div w:id="1262223492">
          <w:marLeft w:val="0"/>
          <w:marRight w:val="0"/>
          <w:marTop w:val="0"/>
          <w:marBottom w:val="0"/>
          <w:divBdr>
            <w:top w:val="none" w:sz="0" w:space="0" w:color="auto"/>
            <w:left w:val="none" w:sz="0" w:space="0" w:color="auto"/>
            <w:bottom w:val="none" w:sz="0" w:space="0" w:color="auto"/>
            <w:right w:val="none" w:sz="0" w:space="0" w:color="auto"/>
          </w:divBdr>
        </w:div>
        <w:div w:id="1360665795">
          <w:marLeft w:val="0"/>
          <w:marRight w:val="0"/>
          <w:marTop w:val="0"/>
          <w:marBottom w:val="0"/>
          <w:divBdr>
            <w:top w:val="none" w:sz="0" w:space="0" w:color="auto"/>
            <w:left w:val="none" w:sz="0" w:space="0" w:color="auto"/>
            <w:bottom w:val="none" w:sz="0" w:space="0" w:color="auto"/>
            <w:right w:val="none" w:sz="0" w:space="0" w:color="auto"/>
          </w:divBdr>
        </w:div>
        <w:div w:id="1428960891">
          <w:marLeft w:val="0"/>
          <w:marRight w:val="0"/>
          <w:marTop w:val="0"/>
          <w:marBottom w:val="0"/>
          <w:divBdr>
            <w:top w:val="none" w:sz="0" w:space="0" w:color="auto"/>
            <w:left w:val="none" w:sz="0" w:space="0" w:color="auto"/>
            <w:bottom w:val="none" w:sz="0" w:space="0" w:color="auto"/>
            <w:right w:val="none" w:sz="0" w:space="0" w:color="auto"/>
          </w:divBdr>
        </w:div>
        <w:div w:id="1508054112">
          <w:marLeft w:val="0"/>
          <w:marRight w:val="0"/>
          <w:marTop w:val="0"/>
          <w:marBottom w:val="0"/>
          <w:divBdr>
            <w:top w:val="none" w:sz="0" w:space="0" w:color="auto"/>
            <w:left w:val="none" w:sz="0" w:space="0" w:color="auto"/>
            <w:bottom w:val="none" w:sz="0" w:space="0" w:color="auto"/>
            <w:right w:val="none" w:sz="0" w:space="0" w:color="auto"/>
          </w:divBdr>
        </w:div>
        <w:div w:id="1595279961">
          <w:marLeft w:val="0"/>
          <w:marRight w:val="0"/>
          <w:marTop w:val="0"/>
          <w:marBottom w:val="0"/>
          <w:divBdr>
            <w:top w:val="none" w:sz="0" w:space="0" w:color="auto"/>
            <w:left w:val="none" w:sz="0" w:space="0" w:color="auto"/>
            <w:bottom w:val="none" w:sz="0" w:space="0" w:color="auto"/>
            <w:right w:val="none" w:sz="0" w:space="0" w:color="auto"/>
          </w:divBdr>
        </w:div>
        <w:div w:id="1662390050">
          <w:marLeft w:val="0"/>
          <w:marRight w:val="0"/>
          <w:marTop w:val="0"/>
          <w:marBottom w:val="0"/>
          <w:divBdr>
            <w:top w:val="none" w:sz="0" w:space="0" w:color="auto"/>
            <w:left w:val="none" w:sz="0" w:space="0" w:color="auto"/>
            <w:bottom w:val="none" w:sz="0" w:space="0" w:color="auto"/>
            <w:right w:val="none" w:sz="0" w:space="0" w:color="auto"/>
          </w:divBdr>
        </w:div>
        <w:div w:id="1946882353">
          <w:marLeft w:val="0"/>
          <w:marRight w:val="0"/>
          <w:marTop w:val="0"/>
          <w:marBottom w:val="0"/>
          <w:divBdr>
            <w:top w:val="none" w:sz="0" w:space="0" w:color="auto"/>
            <w:left w:val="none" w:sz="0" w:space="0" w:color="auto"/>
            <w:bottom w:val="none" w:sz="0" w:space="0" w:color="auto"/>
            <w:right w:val="none" w:sz="0" w:space="0" w:color="auto"/>
          </w:divBdr>
        </w:div>
        <w:div w:id="2058815421">
          <w:marLeft w:val="0"/>
          <w:marRight w:val="0"/>
          <w:marTop w:val="0"/>
          <w:marBottom w:val="0"/>
          <w:divBdr>
            <w:top w:val="none" w:sz="0" w:space="0" w:color="auto"/>
            <w:left w:val="none" w:sz="0" w:space="0" w:color="auto"/>
            <w:bottom w:val="none" w:sz="0" w:space="0" w:color="auto"/>
            <w:right w:val="none" w:sz="0" w:space="0" w:color="auto"/>
          </w:divBdr>
        </w:div>
        <w:div w:id="212175425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comments.xml.rels><?xml version="1.0" encoding="UTF-8" standalone="yes"?>
<Relationships xmlns="http://schemas.openxmlformats.org/package/2006/relationships"><Relationship Id="rId13" Type="http://schemas.openxmlformats.org/officeDocument/2006/relationships/hyperlink" Target="https://www.gov.br/compras/pt-br/acesso-a-informacao/legislacao/instrucoes-normativas/instrucao-normativa-seges-me-no-81-de-25-de-novembro-de-2022" TargetMode="External"/><Relationship Id="rId18" Type="http://schemas.openxmlformats.org/officeDocument/2006/relationships/hyperlink" Target="https://www.gov.br/compras/pt-br/acesso-a-informacao/legislacao/instrucoes-normativas/instrucao-normativa-seges-me-no-81-de-25-de-novembro-de-2022" TargetMode="External"/><Relationship Id="rId26" Type="http://schemas.openxmlformats.org/officeDocument/2006/relationships/hyperlink" Target="https://www.gov.br/compras/pt-br/acesso-a-informacao/legislacao/instrucoes-normativas/instrucao-normativa-seges-me-no-81-de-25-de-novembro-de-2022" TargetMode="External"/><Relationship Id="rId39" Type="http://schemas.openxmlformats.org/officeDocument/2006/relationships/hyperlink" Target="https://www.gov.br/agu/pt-br/composicao/cgu/cgu/guias/gncs_082022.pdf" TargetMode="External"/><Relationship Id="rId21" Type="http://schemas.openxmlformats.org/officeDocument/2006/relationships/hyperlink" Target="https://www.gov.br/compras/pt-br/acesso-a-informacao/legislacao/portarias/portaria-seges-me-no-938-de-2-de-fevereiro-de-2022" TargetMode="External"/><Relationship Id="rId34" Type="http://schemas.openxmlformats.org/officeDocument/2006/relationships/hyperlink" Target="https://sapiens.agu.gov.br/valida_publico?id=627431320" TargetMode="External"/><Relationship Id="rId42" Type="http://schemas.openxmlformats.org/officeDocument/2006/relationships/hyperlink" Target="https://doacoes.gov.br/" TargetMode="External"/><Relationship Id="rId47" Type="http://schemas.openxmlformats.org/officeDocument/2006/relationships/hyperlink" Target="https://www.gov.br/compras/pt-br/acesso-a-informacao/legislacao/instrucoes-normativas/instrucao-normativa-no-5-de-26-de-maio-de-2017-atualizada" TargetMode="External"/><Relationship Id="rId50" Type="http://schemas.openxmlformats.org/officeDocument/2006/relationships/hyperlink" Target="https://www.gov.br/compras/pt-br/acesso-a-informacao/legislacao/instrucoes-normativas/instrucao-normativa-seges-me-no-77-de-4-de-novembro-de-2022" TargetMode="External"/><Relationship Id="rId55" Type="http://schemas.openxmlformats.org/officeDocument/2006/relationships/hyperlink" Target="https://antigo.agu.gov.br/page/atos/detalhe/idato/1778660" TargetMode="External"/><Relationship Id="rId7" Type="http://schemas.openxmlformats.org/officeDocument/2006/relationships/hyperlink" Target="http://www.planalto.gov.br/ccivil_03/_Ato2015-2018/2015/Decreto/D8538.htm" TargetMode="External"/><Relationship Id="rId2" Type="http://schemas.openxmlformats.org/officeDocument/2006/relationships/hyperlink" Target="http://www.planalto.gov.br/ccivil_03/_ato2019-2022/2021/lei/L14133.htm" TargetMode="External"/><Relationship Id="rId16" Type="http://schemas.openxmlformats.org/officeDocument/2006/relationships/hyperlink" Target="https://www.planalto.gov.br/ccivil_03/leis/1950-1969/L4150.htm" TargetMode="External"/><Relationship Id="rId29" Type="http://schemas.openxmlformats.org/officeDocument/2006/relationships/hyperlink" Target="https://www.gov.br/compras/pt-br/acesso-a-informacao/legislacao/instrucoes-normativas/instrucao-normativa-seges-no-58-de-8-de-agosto-de-2022" TargetMode="External"/><Relationship Id="rId11" Type="http://schemas.openxmlformats.org/officeDocument/2006/relationships/hyperlink" Target="http://www.planalto.gov.br/ccivil_03/_ato2019-2022/2021/lei/L14133.htm" TargetMode="External"/><Relationship Id="rId24" Type="http://schemas.openxmlformats.org/officeDocument/2006/relationships/hyperlink" Target="https://www.gov.br/compras/pt-br/acesso-a-informacao/legislacao/instrucoes-normativas/instrucao-normativa-seges-me-no-81-de-25-de-novembro-de-2022" TargetMode="External"/><Relationship Id="rId32" Type="http://schemas.openxmlformats.org/officeDocument/2006/relationships/hyperlink" Target="https://www.gov.br/compras/pt-br/acesso-a-informacao/legislacao/instrucoes-normativas/instrucao-normativa-seges-me-no-73-de-30-de-setembro-de-2022" TargetMode="External"/><Relationship Id="rId37" Type="http://schemas.openxmlformats.org/officeDocument/2006/relationships/hyperlink" Target="https://www.gov.br/compras/pt-br/acesso-a-informacao/legislacao/instrucoes-normativas/instrucao-normativa-seges-no-58-de-8-de-agosto-de-2022" TargetMode="External"/><Relationship Id="rId40" Type="http://schemas.openxmlformats.org/officeDocument/2006/relationships/hyperlink" Target="https://www.gov.br/compras/pt-br/acesso-a-informacao/legislacao/instrucoes-normativas/instrucao-normativa-seges-no-58-de-8-de-agosto-de-2022" TargetMode="External"/><Relationship Id="rId45" Type="http://schemas.openxmlformats.org/officeDocument/2006/relationships/hyperlink" Target="http://www.planalto.gov.br/ccivil_03/_ato2019-2022/2022/decreto/D11246.htm" TargetMode="External"/><Relationship Id="rId53" Type="http://schemas.openxmlformats.org/officeDocument/2006/relationships/hyperlink" Target="http://www.planalto.gov.br/ccivil_03/_ato2019-2022/2021/lei/L14133.htm" TargetMode="External"/><Relationship Id="rId58" Type="http://schemas.openxmlformats.org/officeDocument/2006/relationships/hyperlink" Target="https://www.gov.br/compras/pt-br/acesso-a-informacao/legislacao/instrucoes-normativas/instrucao-normativa-seges-me-no-81-de-25-de-novembro-de-2022" TargetMode="External"/><Relationship Id="rId5" Type="http://schemas.openxmlformats.org/officeDocument/2006/relationships/hyperlink" Target="http://www.planalto.gov.br/ccivil_03/_ato2019-2022/2021/lei/L14133.htm" TargetMode="External"/><Relationship Id="rId61" Type="http://schemas.openxmlformats.org/officeDocument/2006/relationships/hyperlink" Target="https://www.gov.br/compras/pt-br/acesso-a-informacao/legislacao/instrucoes-normativas/instrucao-normativa-seges-me-no-81-de-25-de-novembro-de-2022" TargetMode="External"/><Relationship Id="rId19" Type="http://schemas.openxmlformats.org/officeDocument/2006/relationships/hyperlink" Target="http://www.planalto.gov.br/ccivil_03/_ato2019-2022/2021/lei/L14133.htm" TargetMode="External"/><Relationship Id="rId14" Type="http://schemas.openxmlformats.org/officeDocument/2006/relationships/hyperlink" Target="https://www.gov.br/compras/pt-br/acesso-a-informacao/legislacao/instrucoes-normativas/instrucao-normativa-seges-me-no-73-de-30-de-setembro-de-2022" TargetMode="External"/><Relationship Id="rId22" Type="http://schemas.openxmlformats.org/officeDocument/2006/relationships/hyperlink" Target="http://www.planalto.gov.br/ccivil_03/_ato2019-2022/2021/lei/L14133.htm" TargetMode="External"/><Relationship Id="rId27" Type="http://schemas.openxmlformats.org/officeDocument/2006/relationships/hyperlink" Target="https://www.gov.br/compras/pt-br/acesso-a-informacao/legislacao/instrucoes-normativas/instrucao-normativa-seges-no-58-de-8-de-agosto-de-2022" TargetMode="External"/><Relationship Id="rId30" Type="http://schemas.openxmlformats.org/officeDocument/2006/relationships/hyperlink" Target="https://www.gov.br/compras/pt-br/acesso-a-informacao/legislacao/portarias/portaria-seges-me-no-8-678-de-19-de-julho-de-2021" TargetMode="External"/><Relationship Id="rId35" Type="http://schemas.openxmlformats.org/officeDocument/2006/relationships/hyperlink" Target="https://www.planalto.gov.br/ccivil_03/_ato2007-2010/2010/lei/l12305.htm" TargetMode="External"/><Relationship Id="rId43" Type="http://schemas.openxmlformats.org/officeDocument/2006/relationships/hyperlink" Target="http://www.planalto.gov.br/ccivil_03/_ato2019-2022/2021/lei/L14133.htm" TargetMode="External"/><Relationship Id="rId48" Type="http://schemas.openxmlformats.org/officeDocument/2006/relationships/hyperlink" Target="http://www.planalto.gov.br/ccivil_03/_ato2019-2022/2022/decreto/D11246.htm" TargetMode="External"/><Relationship Id="rId56" Type="http://schemas.openxmlformats.org/officeDocument/2006/relationships/hyperlink" Target="http://www.planalto.gov.br/ccivil_03/_ato2019-2022/2021/lei/L14133.htm" TargetMode="External"/><Relationship Id="rId8" Type="http://schemas.openxmlformats.org/officeDocument/2006/relationships/hyperlink" Target="http://www.planalto.gov.br/ccivil_03/_ato2019-2022/2021/lei/L14133.htm" TargetMode="External"/><Relationship Id="rId51" Type="http://schemas.openxmlformats.org/officeDocument/2006/relationships/hyperlink" Target="https://www.gov.br/compras/pt-br/acesso-a-informacao/legislacao/instrucoes-normativas/instrucao-normativa-no-53-de-8-de-julho-de-2020" TargetMode="External"/><Relationship Id="rId3" Type="http://schemas.openxmlformats.org/officeDocument/2006/relationships/hyperlink" Target="https://www.gov.br/compras/pt-br/acesso-a-informacao/legislacao/instrucoes-normativas/instrucao-normativa-seges-no-58-de-8-de-agosto-de-2022" TargetMode="External"/><Relationship Id="rId12" Type="http://schemas.openxmlformats.org/officeDocument/2006/relationships/hyperlink" Target="https://www.gov.br/compras/pt-br/acesso-a-informacao/legislacao/instrucoes-normativas/instrucao-normativa-seges-no-58-de-8-de-agosto-de-2022" TargetMode="External"/><Relationship Id="rId17" Type="http://schemas.openxmlformats.org/officeDocument/2006/relationships/hyperlink" Target="http://www.planalto.gov.br/ccivil_03/_ato2019-2022/2021/lei/L14133.htm" TargetMode="External"/><Relationship Id="rId25" Type="http://schemas.openxmlformats.org/officeDocument/2006/relationships/hyperlink" Target="https://www.gov.br/agu/pt-br/composicao/cgu/cgu/guias/gncs_082022.pdf" TargetMode="External"/><Relationship Id="rId33" Type="http://schemas.openxmlformats.org/officeDocument/2006/relationships/hyperlink" Target="https://www.gov.br/compras/pt-br/acesso-a-informacao/legislacao/instrucoes-normativas/instrucao-normativa-seges-no-58-de-8-de-agosto-de-2022" TargetMode="External"/><Relationship Id="rId38" Type="http://schemas.openxmlformats.org/officeDocument/2006/relationships/hyperlink" Target="https://www.gov.br/agu/pt-br/composicao/cgu/cgu/guias/gncs_082022.pdf" TargetMode="External"/><Relationship Id="rId46" Type="http://schemas.openxmlformats.org/officeDocument/2006/relationships/hyperlink" Target="http://www.planalto.gov.br/ccivil_03/_ato2019-2022/2022/decreto/D11246.htm" TargetMode="External"/><Relationship Id="rId59" Type="http://schemas.openxmlformats.org/officeDocument/2006/relationships/hyperlink" Target="http://www.planalto.gov.br/ccivil_03/_ato2019-2022/2021/lei/L14133.htm" TargetMode="External"/><Relationship Id="rId20" Type="http://schemas.openxmlformats.org/officeDocument/2006/relationships/hyperlink" Target="https://www.gov.br/compras/pt-br/acesso-a-informacao/legislacao/instrucoes-normativas/instrucao-normativa-seges-me-no-81-de-25-de-novembro-de-2022" TargetMode="External"/><Relationship Id="rId41" Type="http://schemas.openxmlformats.org/officeDocument/2006/relationships/hyperlink" Target="https://www.planalto.gov.br/ccivil_03/_ato2007-2010/2010/lei/l12305.htm" TargetMode="External"/><Relationship Id="rId54" Type="http://schemas.openxmlformats.org/officeDocument/2006/relationships/hyperlink" Target="https://sapiens.agu.gov.br/valida_publico?id=701283242" TargetMode="External"/><Relationship Id="rId1" Type="http://schemas.openxmlformats.org/officeDocument/2006/relationships/hyperlink" Target="mailto:cgu.modeloscontratacao@agu.gov.br" TargetMode="External"/><Relationship Id="rId6" Type="http://schemas.openxmlformats.org/officeDocument/2006/relationships/hyperlink" Target="http://www.planalto.gov.br/ccivil_03/Leis/LCP/Lcp123.htm" TargetMode="External"/><Relationship Id="rId15" Type="http://schemas.openxmlformats.org/officeDocument/2006/relationships/hyperlink" Target="http://www.planalto.gov.br/ccivil_03/_ato2019-2022/2021/lei/L14133.htm" TargetMode="External"/><Relationship Id="rId23" Type="http://schemas.openxmlformats.org/officeDocument/2006/relationships/hyperlink" Target="http://www.planalto.gov.br/ccivil_03/_ato2019-2022/2021/lei/L14133.htm" TargetMode="External"/><Relationship Id="rId28" Type="http://schemas.openxmlformats.org/officeDocument/2006/relationships/hyperlink" Target="https://www.gov.br/compras/pt-br/acesso-a-informacao/legislacao/instrucoes-normativas/instrucao-normativa-seges-me-no-81-de-25-de-novembro-de-2022" TargetMode="External"/><Relationship Id="rId36" Type="http://schemas.openxmlformats.org/officeDocument/2006/relationships/hyperlink" Target="https://sapiens.agu.gov.br/valida_publico?id=627431320" TargetMode="External"/><Relationship Id="rId49" Type="http://schemas.openxmlformats.org/officeDocument/2006/relationships/hyperlink" Target="https://www.gov.br/compras/pt-br/acesso-a-informacao/legislacao/instrucoes-normativas/instrucao-normativa-seges-me-no-77-de-4-de-novembro-de-2022" TargetMode="External"/><Relationship Id="rId57" Type="http://schemas.openxmlformats.org/officeDocument/2006/relationships/hyperlink" Target="http://www.planalto.gov.br/ccivil_03/_ato2019-2022/2021/lei/L14133.htm" TargetMode="External"/><Relationship Id="rId10" Type="http://schemas.openxmlformats.org/officeDocument/2006/relationships/hyperlink" Target="https://www.gov.br/compras/pt-br/acesso-a-informacao/legislacao/instrucoes-normativas/instrucao-normativa-seges-me-no-81-de-25-de-novembro-de-2022" TargetMode="External"/><Relationship Id="rId31" Type="http://schemas.openxmlformats.org/officeDocument/2006/relationships/hyperlink" Target="https://www.gov.br/compras/pt-br/acesso-a-informacao/legislacao/portarias/portaria-seges-me-no-8-678-de-19-de-julho-de-2021" TargetMode="External"/><Relationship Id="rId44" Type="http://schemas.openxmlformats.org/officeDocument/2006/relationships/hyperlink" Target="http://www.planalto.gov.br/ccivil_03/_ato2019-2022/2021/lei/L14133.htm" TargetMode="External"/><Relationship Id="rId52" Type="http://schemas.openxmlformats.org/officeDocument/2006/relationships/hyperlink" Target="https://www.planalto.gov.br/ccivil_03/leis/l5172compilado.htm" TargetMode="External"/><Relationship Id="rId60" Type="http://schemas.openxmlformats.org/officeDocument/2006/relationships/hyperlink" Target="https://www.planalto.gov.br/ccivil_03/_ato2011-2014/2011/lei/l12527.htm" TargetMode="External"/><Relationship Id="rId4" Type="http://schemas.openxmlformats.org/officeDocument/2006/relationships/hyperlink" Target="http://www.planalto.gov.br/ccivil_03/_ato2019-2022/2021/lei/L14133.htm" TargetMode="External"/><Relationship Id="rId9" Type="http://schemas.openxmlformats.org/officeDocument/2006/relationships/hyperlink" Target="https://www.gov.br/compras/pt-br/acesso-a-informacao/legislacao/instrucoes-normativas/instrucao-normativa-seges-no-58-de-8-de-agosto-de-2022" TargetMode="External"/></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emf"/><Relationship Id="rId18" Type="http://schemas.openxmlformats.org/officeDocument/2006/relationships/hyperlink" Target="http://www.planalto.gov.br/ccivil_03/_ato2019-2022/2022/decreto/D11246.htm" TargetMode="External"/><Relationship Id="rId26" Type="http://schemas.openxmlformats.org/officeDocument/2006/relationships/hyperlink" Target="http://www.planalto.gov.br/ccivil_03/AGU/Pareceres/2019-2022/PRC-JL-01-2020.htm" TargetMode="External"/><Relationship Id="rId3" Type="http://schemas.openxmlformats.org/officeDocument/2006/relationships/customXml" Target="../customXml/item3.xml"/><Relationship Id="rId21" Type="http://schemas.openxmlformats.org/officeDocument/2006/relationships/hyperlink" Target="http://www.planalto.gov.br/ccivil_03/_ato2019-2022/2022/decreto/D11246.htm" TargetMode="Externa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hyperlink" Target="http://www.planalto.gov.br/ccivil_03/_ato2019-2022/2022/decreto/D11246.htm" TargetMode="External"/><Relationship Id="rId25" Type="http://schemas.openxmlformats.org/officeDocument/2006/relationships/hyperlink" Target="https://www.planalto.gov.br/ccivil_03/leis/l8429.htm" TargetMode="External"/><Relationship Id="rId2" Type="http://schemas.openxmlformats.org/officeDocument/2006/relationships/customXml" Target="../customXml/item2.xml"/><Relationship Id="rId16" Type="http://schemas.openxmlformats.org/officeDocument/2006/relationships/hyperlink" Target="http://www.planalto.gov.br/ccivil_03/_ato2019-2022/2021/lei/L14133.htm" TargetMode="External"/><Relationship Id="rId20" Type="http://schemas.openxmlformats.org/officeDocument/2006/relationships/hyperlink" Target="http://www.planalto.gov.br/ccivil_03/_ato2019-2022/2021/lei/L14133.ht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24" Type="http://schemas.openxmlformats.org/officeDocument/2006/relationships/hyperlink" Target="http://www.planalto.gov.br/ccivil_03/_ato2019-2022/2021/lei/L14133.htm" TargetMode="External"/><Relationship Id="rId5" Type="http://schemas.openxmlformats.org/officeDocument/2006/relationships/styles" Target="styles.xml"/><Relationship Id="rId15" Type="http://schemas.openxmlformats.org/officeDocument/2006/relationships/hyperlink" Target="http://www.planalto.gov.br/ccivil_03/_ato2019-2022/2022/decreto/D11246.htm" TargetMode="External"/><Relationship Id="rId23" Type="http://schemas.openxmlformats.org/officeDocument/2006/relationships/hyperlink" Target="https://www.gov.br/compras/pt-br/acesso-a-informacao/legislacao/instrucoes-normativas/instrucao-normativa-seges-me-no-77-de-4-de-novembro-de-2022" TargetMode="External"/><Relationship Id="rId28" Type="http://schemas.openxmlformats.org/officeDocument/2006/relationships/header" Target="header1.xml"/><Relationship Id="rId10" Type="http://schemas.openxmlformats.org/officeDocument/2006/relationships/comments" Target="comments.xml"/><Relationship Id="rId19" Type="http://schemas.openxmlformats.org/officeDocument/2006/relationships/hyperlink" Target="http://www.planalto.gov.br/ccivil_03/_ato2019-2022/2022/decreto/D11246.htm"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planalto.gov.br/ccivil_03/_ato2019-2022/2021/lei/L14133.htm" TargetMode="External"/><Relationship Id="rId22" Type="http://schemas.openxmlformats.org/officeDocument/2006/relationships/hyperlink" Target="http://www.planalto.gov.br/ccivil_03/_ato2019-2022/2021/lei/L14133.htm" TargetMode="External"/><Relationship Id="rId27" Type="http://schemas.openxmlformats.org/officeDocument/2006/relationships/hyperlink" Target="https://www.planalto.gov.br/ccivil_03/decreto-lei/del5452.ht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5099eeed-182b-4607-ad39-2b3e131c9b2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2281FE09FF7E246B4A010428826EACD" ma:contentTypeVersion="17" ma:contentTypeDescription="Create a new document." ma:contentTypeScope="" ma:versionID="b003d4eb5481ce2a934683dda7d097aa">
  <xsd:schema xmlns:xsd="http://www.w3.org/2001/XMLSchema" xmlns:xs="http://www.w3.org/2001/XMLSchema" xmlns:p="http://schemas.microsoft.com/office/2006/metadata/properties" xmlns:ns3="5099eeed-182b-4607-ad39-2b3e131c9b2e" xmlns:ns4="07728d20-334d-42fe-abf5-f78ba2c1b7a4" targetNamespace="http://schemas.microsoft.com/office/2006/metadata/properties" ma:root="true" ma:fieldsID="1bd5537cf039064f937dd115c58a3ec5" ns3:_="" ns4:_="">
    <xsd:import namespace="5099eeed-182b-4607-ad39-2b3e131c9b2e"/>
    <xsd:import namespace="07728d20-334d-42fe-abf5-f78ba2c1b7a4"/>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99eeed-182b-4607-ad39-2b3e131c9b2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7728d20-334d-42fe-abf5-f78ba2c1b7a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ABA95A-C5EB-44E5-BF82-474821B2831D}">
  <ds:schemaRefs>
    <ds:schemaRef ds:uri="http://schemas.microsoft.com/sharepoint/v3/contenttype/forms"/>
  </ds:schemaRefs>
</ds:datastoreItem>
</file>

<file path=customXml/itemProps2.xml><?xml version="1.0" encoding="utf-8"?>
<ds:datastoreItem xmlns:ds="http://schemas.openxmlformats.org/officeDocument/2006/customXml" ds:itemID="{8BAC1A78-740E-49E7-B167-B151B9531599}">
  <ds:schemaRefs>
    <ds:schemaRef ds:uri="http://schemas.microsoft.com/office/2006/metadata/properties"/>
    <ds:schemaRef ds:uri="http://schemas.microsoft.com/office/infopath/2007/PartnerControls"/>
    <ds:schemaRef ds:uri="5099eeed-182b-4607-ad39-2b3e131c9b2e"/>
  </ds:schemaRefs>
</ds:datastoreItem>
</file>

<file path=customXml/itemProps3.xml><?xml version="1.0" encoding="utf-8"?>
<ds:datastoreItem xmlns:ds="http://schemas.openxmlformats.org/officeDocument/2006/customXml" ds:itemID="{20DBC2BF-421A-46A3-BD53-64E990EB7E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99eeed-182b-4607-ad39-2b3e131c9b2e"/>
    <ds:schemaRef ds:uri="07728d20-334d-42fe-abf5-f78ba2c1b7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4313</Words>
  <Characters>23294</Characters>
  <Application>Microsoft Office Word</Application>
  <DocSecurity>0</DocSecurity>
  <Lines>194</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27552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2024-01-09T14:30:00Z</dcterms:created>
  <dcterms:modified xsi:type="dcterms:W3CDTF">2024-01-15T13:50:00Z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0x01010082281FE09FF7E246B4A010428826EACD</vt:lpwstr>
  </property>
</Properties>
</file>